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3"/>
        <w:tblW w:w="10551" w:type="dxa"/>
        <w:tblLook w:val="01E0" w:firstRow="1" w:lastRow="1" w:firstColumn="1" w:lastColumn="1" w:noHBand="0" w:noVBand="0"/>
      </w:tblPr>
      <w:tblGrid>
        <w:gridCol w:w="4680"/>
        <w:gridCol w:w="5871"/>
      </w:tblGrid>
      <w:tr w:rsidR="00896FF0" w:rsidRPr="002D3FD6" w:rsidTr="00896FF0">
        <w:trPr>
          <w:trHeight w:val="1448"/>
        </w:trPr>
        <w:tc>
          <w:tcPr>
            <w:tcW w:w="4680" w:type="dxa"/>
            <w:shd w:val="clear" w:color="auto" w:fill="auto"/>
          </w:tcPr>
          <w:p w:rsidR="00896FF0" w:rsidRPr="002D3FD6" w:rsidRDefault="00896FF0" w:rsidP="00896FF0">
            <w:pPr>
              <w:jc w:val="center"/>
              <w:rPr>
                <w:rFonts w:ascii="Times New Roman" w:eastAsia="Calibri" w:hAnsi="Times New Roman" w:cs="Times New Roman"/>
                <w:color w:val="000000" w:themeColor="text1"/>
                <w:sz w:val="26"/>
                <w:szCs w:val="26"/>
                <w:lang w:eastAsia="en-US"/>
              </w:rPr>
            </w:pPr>
            <w:r w:rsidRPr="002D3FD6">
              <w:rPr>
                <w:rFonts w:ascii="Times New Roman" w:eastAsia="Calibri" w:hAnsi="Times New Roman" w:cs="Times New Roman"/>
                <w:color w:val="000000" w:themeColor="text1"/>
                <w:sz w:val="26"/>
                <w:szCs w:val="26"/>
                <w:lang w:eastAsia="en-US"/>
              </w:rPr>
              <w:t>BỘ GIÁO DỤC VÀ ĐÀO TẠO</w:t>
            </w:r>
          </w:p>
          <w:p w:rsidR="00896FF0" w:rsidRPr="002D3FD6" w:rsidRDefault="00896FF0" w:rsidP="00896FF0">
            <w:pPr>
              <w:jc w:val="center"/>
              <w:rPr>
                <w:rFonts w:ascii="Times New Roman" w:eastAsia="Calibri" w:hAnsi="Times New Roman" w:cs="Times New Roman"/>
                <w:b/>
                <w:color w:val="000000" w:themeColor="text1"/>
                <w:sz w:val="26"/>
                <w:szCs w:val="22"/>
                <w:lang w:eastAsia="en-US"/>
              </w:rPr>
            </w:pPr>
            <w:r w:rsidRPr="002D3FD6">
              <w:rPr>
                <w:rFonts w:ascii="Times New Roman" w:eastAsia="Calibri" w:hAnsi="Times New Roman" w:cs="Times New Roman"/>
                <w:b/>
                <w:color w:val="000000" w:themeColor="text1"/>
                <w:sz w:val="26"/>
                <w:szCs w:val="22"/>
                <w:lang w:eastAsia="en-US"/>
              </w:rPr>
              <w:t xml:space="preserve">TRUNG TÂM HỔ TRỢ ĐÀO TẠO </w:t>
            </w:r>
          </w:p>
          <w:p w:rsidR="00896FF0" w:rsidRPr="002D3FD6" w:rsidRDefault="00896FF0" w:rsidP="00896FF0">
            <w:pPr>
              <w:jc w:val="center"/>
              <w:rPr>
                <w:rFonts w:ascii="Times New Roman" w:eastAsia="Calibri" w:hAnsi="Times New Roman" w:cs="Times New Roman"/>
                <w:b/>
                <w:color w:val="000000" w:themeColor="text1"/>
                <w:sz w:val="26"/>
                <w:szCs w:val="22"/>
                <w:lang w:eastAsia="en-US"/>
              </w:rPr>
            </w:pPr>
            <w:r w:rsidRPr="002D3FD6">
              <w:rPr>
                <w:rFonts w:ascii="Times New Roman" w:eastAsia="Calibri" w:hAnsi="Times New Roman" w:cs="Times New Roman"/>
                <w:b/>
                <w:color w:val="000000" w:themeColor="text1"/>
                <w:sz w:val="26"/>
                <w:szCs w:val="22"/>
                <w:lang w:eastAsia="en-US"/>
              </w:rPr>
              <w:t xml:space="preserve">VÀ CUNG ỨNG NHÂN LỰC </w:t>
            </w:r>
          </w:p>
          <w:p w:rsidR="00896FF0" w:rsidRPr="002D3FD6" w:rsidRDefault="00896FF0" w:rsidP="00896FF0">
            <w:pPr>
              <w:jc w:val="center"/>
              <w:rPr>
                <w:rFonts w:ascii="Times New Roman" w:eastAsia="Calibri" w:hAnsi="Times New Roman" w:cs="Times New Roman"/>
                <w:b/>
                <w:color w:val="000000" w:themeColor="text1"/>
                <w:sz w:val="28"/>
                <w:szCs w:val="22"/>
                <w:lang w:eastAsia="en-US"/>
              </w:rPr>
            </w:pPr>
            <w:r w:rsidRPr="002D3FD6">
              <w:rPr>
                <w:rFonts w:ascii="Times New Roman" w:eastAsia="Calibri" w:hAnsi="Times New Roman" w:cs="Times New Roman"/>
                <w:noProof/>
                <w:color w:val="000000" w:themeColor="text1"/>
                <w:sz w:val="28"/>
                <w:szCs w:val="22"/>
                <w:lang w:eastAsia="en-US"/>
              </w:rPr>
              <mc:AlternateContent>
                <mc:Choice Requires="wps">
                  <w:drawing>
                    <wp:anchor distT="0" distB="0" distL="114300" distR="114300" simplePos="0" relativeHeight="251660288" behindDoc="0" locked="0" layoutInCell="1" allowOverlap="1" wp14:anchorId="751D2ED6" wp14:editId="7B9ABC54">
                      <wp:simplePos x="0" y="0"/>
                      <wp:positionH relativeFrom="column">
                        <wp:posOffset>473710</wp:posOffset>
                      </wp:positionH>
                      <wp:positionV relativeFrom="paragraph">
                        <wp:posOffset>0</wp:posOffset>
                      </wp:positionV>
                      <wp:extent cx="1781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0CB5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pt,0" to="177.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sZHA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"/>
                  </w:pict>
                </mc:Fallback>
              </mc:AlternateContent>
            </w:r>
          </w:p>
          <w:p w:rsidR="00896FF0" w:rsidRPr="002D3FD6" w:rsidRDefault="00896FF0" w:rsidP="00896FF0">
            <w:pPr>
              <w:jc w:val="center"/>
              <w:rPr>
                <w:rFonts w:ascii="Times New Roman" w:eastAsia="Calibri" w:hAnsi="Times New Roman" w:cs="Times New Roman"/>
                <w:color w:val="000000" w:themeColor="text1"/>
                <w:sz w:val="24"/>
                <w:szCs w:val="24"/>
                <w:lang w:eastAsia="en-US"/>
              </w:rPr>
            </w:pPr>
          </w:p>
        </w:tc>
        <w:tc>
          <w:tcPr>
            <w:tcW w:w="5871" w:type="dxa"/>
            <w:shd w:val="clear" w:color="auto" w:fill="auto"/>
          </w:tcPr>
          <w:p w:rsidR="00896FF0" w:rsidRPr="002D3FD6" w:rsidRDefault="00896FF0" w:rsidP="00896FF0">
            <w:pPr>
              <w:rPr>
                <w:rFonts w:ascii="Times New Roman" w:eastAsia="Calibri" w:hAnsi="Times New Roman" w:cs="Times New Roman"/>
                <w:b/>
                <w:color w:val="000000" w:themeColor="text1"/>
                <w:sz w:val="26"/>
                <w:szCs w:val="26"/>
                <w:lang w:eastAsia="en-US"/>
              </w:rPr>
            </w:pPr>
            <w:r w:rsidRPr="002D3FD6">
              <w:rPr>
                <w:rFonts w:ascii="Times New Roman" w:eastAsia="Calibri" w:hAnsi="Times New Roman" w:cs="Times New Roman"/>
                <w:b/>
                <w:color w:val="000000" w:themeColor="text1"/>
                <w:sz w:val="26"/>
                <w:szCs w:val="26"/>
                <w:lang w:eastAsia="en-US"/>
              </w:rPr>
              <w:t xml:space="preserve">CỘNG HÒA XÃ HỘI CHỦ NGHĨA VIỆT </w:t>
            </w:r>
            <w:smartTag w:uri="urn:schemas-microsoft-com:office:smarttags" w:element="place">
              <w:smartTag w:uri="urn:schemas-microsoft-com:office:smarttags" w:element="country-region">
                <w:r w:rsidRPr="002D3FD6">
                  <w:rPr>
                    <w:rFonts w:ascii="Times New Roman" w:eastAsia="Calibri" w:hAnsi="Times New Roman" w:cs="Times New Roman"/>
                    <w:b/>
                    <w:color w:val="000000" w:themeColor="text1"/>
                    <w:sz w:val="26"/>
                    <w:szCs w:val="26"/>
                    <w:lang w:eastAsia="en-US"/>
                  </w:rPr>
                  <w:t>NAM</w:t>
                </w:r>
              </w:smartTag>
            </w:smartTag>
          </w:p>
          <w:p w:rsidR="00896FF0" w:rsidRPr="002D3FD6" w:rsidRDefault="00896FF0" w:rsidP="00896FF0">
            <w:pPr>
              <w:jc w:val="center"/>
              <w:rPr>
                <w:rFonts w:ascii="Times New Roman" w:eastAsia="Calibri" w:hAnsi="Times New Roman" w:cs="Times New Roman"/>
                <w:b/>
                <w:color w:val="000000" w:themeColor="text1"/>
                <w:sz w:val="28"/>
                <w:szCs w:val="28"/>
                <w:lang w:eastAsia="en-US"/>
              </w:rPr>
            </w:pPr>
            <w:r w:rsidRPr="002D3FD6">
              <w:rPr>
                <w:rFonts w:ascii="Times New Roman" w:eastAsia="Calibri" w:hAnsi="Times New Roman" w:cs="Times New Roman"/>
                <w:b/>
                <w:color w:val="000000" w:themeColor="text1"/>
                <w:sz w:val="26"/>
                <w:szCs w:val="28"/>
                <w:lang w:eastAsia="en-US"/>
              </w:rPr>
              <w:t>Độc lập – Tự do – Hạnh phúc</w:t>
            </w:r>
          </w:p>
          <w:p w:rsidR="00896FF0" w:rsidRPr="002D3FD6" w:rsidRDefault="00896FF0" w:rsidP="00896FF0">
            <w:pPr>
              <w:jc w:val="right"/>
              <w:rPr>
                <w:rFonts w:ascii="Times New Roman" w:eastAsia="Calibri" w:hAnsi="Times New Roman" w:cs="Times New Roman"/>
                <w:color w:val="000000" w:themeColor="text1"/>
                <w:sz w:val="28"/>
                <w:szCs w:val="22"/>
                <w:lang w:eastAsia="en-US"/>
              </w:rPr>
            </w:pPr>
            <w:r w:rsidRPr="002D3FD6">
              <w:rPr>
                <w:rFonts w:ascii="Times New Roman" w:eastAsia="Calibri" w:hAnsi="Times New Roman" w:cs="Times New Roman"/>
                <w:noProof/>
                <w:color w:val="000000" w:themeColor="text1"/>
                <w:sz w:val="28"/>
                <w:szCs w:val="22"/>
                <w:lang w:eastAsia="en-US"/>
              </w:rPr>
              <mc:AlternateContent>
                <mc:Choice Requires="wps">
                  <w:drawing>
                    <wp:anchor distT="0" distB="0" distL="114300" distR="114300" simplePos="0" relativeHeight="251659264" behindDoc="0" locked="0" layoutInCell="1" allowOverlap="1" wp14:anchorId="7A37D4A1" wp14:editId="4AE516E7">
                      <wp:simplePos x="0" y="0"/>
                      <wp:positionH relativeFrom="column">
                        <wp:posOffset>816610</wp:posOffset>
                      </wp:positionH>
                      <wp:positionV relativeFrom="paragraph">
                        <wp:posOffset>0</wp:posOffset>
                      </wp:positionV>
                      <wp:extent cx="1914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D0560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0" to="215.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YrGw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"/>
                  </w:pict>
                </mc:Fallback>
              </mc:AlternateContent>
            </w:r>
          </w:p>
          <w:p w:rsidR="00896FF0" w:rsidRPr="002D3FD6" w:rsidRDefault="00896FF0" w:rsidP="00896FF0">
            <w:pPr>
              <w:rPr>
                <w:rFonts w:ascii="Times New Roman" w:eastAsia="Calibri" w:hAnsi="Times New Roman" w:cs="Times New Roman"/>
                <w:i/>
                <w:color w:val="000000" w:themeColor="text1"/>
                <w:sz w:val="28"/>
                <w:szCs w:val="28"/>
                <w:lang w:eastAsia="en-US"/>
              </w:rPr>
            </w:pPr>
            <w:r w:rsidRPr="002D3FD6">
              <w:rPr>
                <w:rFonts w:ascii="Times New Roman" w:eastAsia="Calibri" w:hAnsi="Times New Roman" w:cs="Times New Roman"/>
                <w:i/>
                <w:color w:val="000000" w:themeColor="text1"/>
                <w:sz w:val="28"/>
                <w:szCs w:val="28"/>
                <w:lang w:eastAsia="en-US"/>
              </w:rPr>
              <w:t xml:space="preserve">         </w:t>
            </w:r>
          </w:p>
          <w:p w:rsidR="00896FF0" w:rsidRPr="002D3FD6" w:rsidRDefault="00896FF0" w:rsidP="00896FF0">
            <w:pPr>
              <w:rPr>
                <w:rFonts w:ascii="Times New Roman" w:eastAsia="Calibri" w:hAnsi="Times New Roman" w:cs="Times New Roman"/>
                <w:i/>
                <w:color w:val="000000" w:themeColor="text1"/>
                <w:sz w:val="28"/>
                <w:szCs w:val="28"/>
                <w:lang w:eastAsia="en-US"/>
              </w:rPr>
            </w:pPr>
            <w:r w:rsidRPr="002D3FD6">
              <w:rPr>
                <w:rFonts w:ascii="Times New Roman" w:eastAsia="Calibri" w:hAnsi="Times New Roman" w:cs="Times New Roman"/>
                <w:i/>
                <w:color w:val="000000" w:themeColor="text1"/>
                <w:sz w:val="28"/>
                <w:szCs w:val="28"/>
                <w:lang w:eastAsia="en-US"/>
              </w:rPr>
              <w:t xml:space="preserve">               </w:t>
            </w:r>
            <w:r w:rsidRPr="002D3FD6">
              <w:rPr>
                <w:rFonts w:ascii="Times New Roman" w:eastAsia="Calibri" w:hAnsi="Times New Roman" w:cs="Times New Roman"/>
                <w:i/>
                <w:color w:val="000000" w:themeColor="text1"/>
                <w:sz w:val="26"/>
                <w:szCs w:val="28"/>
                <w:lang w:eastAsia="en-US"/>
              </w:rPr>
              <w:t xml:space="preserve">Hà Nội, </w:t>
            </w:r>
            <w:r w:rsidR="005F1D81">
              <w:rPr>
                <w:rFonts w:ascii="Times New Roman" w:eastAsia="Calibri" w:hAnsi="Times New Roman" w:cs="Times New Roman"/>
                <w:i/>
                <w:color w:val="000000" w:themeColor="text1"/>
                <w:sz w:val="26"/>
                <w:szCs w:val="28"/>
                <w:lang w:eastAsia="en-US"/>
              </w:rPr>
              <w:t xml:space="preserve">ngày       tháng   </w:t>
            </w:r>
            <w:r w:rsidR="00573FE3">
              <w:rPr>
                <w:rFonts w:ascii="Times New Roman" w:eastAsia="Calibri" w:hAnsi="Times New Roman" w:cs="Times New Roman"/>
                <w:i/>
                <w:color w:val="000000" w:themeColor="text1"/>
                <w:sz w:val="26"/>
                <w:szCs w:val="28"/>
                <w:lang w:eastAsia="en-US"/>
              </w:rPr>
              <w:t xml:space="preserve">  </w:t>
            </w:r>
            <w:r w:rsidR="005F1D81">
              <w:rPr>
                <w:rFonts w:ascii="Times New Roman" w:eastAsia="Calibri" w:hAnsi="Times New Roman" w:cs="Times New Roman"/>
                <w:i/>
                <w:color w:val="000000" w:themeColor="text1"/>
                <w:sz w:val="26"/>
                <w:szCs w:val="28"/>
                <w:lang w:eastAsia="en-US"/>
              </w:rPr>
              <w:t xml:space="preserve">  năm 2023</w:t>
            </w:r>
          </w:p>
        </w:tc>
      </w:tr>
    </w:tbl>
    <w:p w:rsidR="00F454B1" w:rsidRPr="002F1ECF" w:rsidRDefault="00860FAC">
      <w:pPr>
        <w:pStyle w:val="NormalWeb"/>
        <w:shd w:val="clear" w:color="auto" w:fill="FFFFFF"/>
        <w:spacing w:beforeAutospacing="0" w:afterAutospacing="0"/>
        <w:rPr>
          <w:rFonts w:ascii="Segoe UI" w:eastAsia="Segoe UI" w:hAnsi="Segoe UI" w:cs="Segoe UI"/>
          <w:color w:val="000000" w:themeColor="text1"/>
          <w:sz w:val="16"/>
          <w:szCs w:val="16"/>
        </w:rPr>
      </w:pPr>
      <w:r w:rsidRPr="002F1ECF">
        <w:rPr>
          <w:rFonts w:ascii="Segoe UI" w:eastAsia="Segoe UI" w:hAnsi="Segoe UI" w:cs="Segoe UI"/>
          <w:color w:val="000000" w:themeColor="text1"/>
          <w:sz w:val="16"/>
          <w:szCs w:val="16"/>
          <w:shd w:val="clear" w:color="auto" w:fill="FFFFFF"/>
        </w:rPr>
        <w:t> </w:t>
      </w:r>
    </w:p>
    <w:p w:rsidR="002D3FD6" w:rsidRPr="00896FF0" w:rsidRDefault="002D3FD6">
      <w:pPr>
        <w:pStyle w:val="NormalWeb"/>
        <w:shd w:val="clear" w:color="auto" w:fill="FFFFFF"/>
        <w:spacing w:beforeAutospacing="0" w:afterAutospacing="0"/>
        <w:jc w:val="center"/>
        <w:rPr>
          <w:rStyle w:val="Strong"/>
          <w:rFonts w:ascii="Segoe UI" w:eastAsia="Segoe UI" w:hAnsi="Segoe UI" w:cs="Segoe UI"/>
          <w:color w:val="000000" w:themeColor="text1"/>
          <w:sz w:val="22"/>
          <w:szCs w:val="40"/>
          <w:shd w:val="clear" w:color="auto" w:fill="FFFFFF"/>
        </w:rPr>
      </w:pPr>
    </w:p>
    <w:p w:rsidR="00F454B1" w:rsidRPr="002F1ECF" w:rsidRDefault="00860FAC">
      <w:pPr>
        <w:pStyle w:val="NormalWeb"/>
        <w:shd w:val="clear" w:color="auto" w:fill="FFFFFF"/>
        <w:spacing w:beforeAutospacing="0" w:afterAutospacing="0"/>
        <w:jc w:val="center"/>
        <w:rPr>
          <w:rStyle w:val="Strong"/>
          <w:rFonts w:eastAsia="Segoe UI"/>
          <w:color w:val="000000" w:themeColor="text1"/>
          <w:sz w:val="40"/>
          <w:szCs w:val="40"/>
          <w:shd w:val="clear" w:color="auto" w:fill="FFFFFF"/>
        </w:rPr>
      </w:pPr>
      <w:r w:rsidRPr="002F1ECF">
        <w:rPr>
          <w:rStyle w:val="Strong"/>
          <w:rFonts w:eastAsia="Segoe UI"/>
          <w:color w:val="000000" w:themeColor="text1"/>
          <w:sz w:val="40"/>
          <w:szCs w:val="40"/>
          <w:shd w:val="clear" w:color="auto" w:fill="FFFFFF"/>
        </w:rPr>
        <w:t xml:space="preserve">THÔNG BÁO </w:t>
      </w:r>
    </w:p>
    <w:p w:rsidR="00F454B1" w:rsidRPr="002F1ECF" w:rsidRDefault="00860FAC">
      <w:pPr>
        <w:pStyle w:val="NormalWeb"/>
        <w:shd w:val="clear" w:color="auto" w:fill="FFFFFF"/>
        <w:spacing w:beforeAutospacing="0" w:afterAutospacing="0"/>
        <w:jc w:val="center"/>
        <w:rPr>
          <w:rFonts w:eastAsia="Segoe UI"/>
          <w:color w:val="000000" w:themeColor="text1"/>
          <w:sz w:val="28"/>
        </w:rPr>
      </w:pPr>
      <w:r w:rsidRPr="002F1ECF">
        <w:rPr>
          <w:rStyle w:val="Strong"/>
          <w:rFonts w:eastAsia="Segoe UI"/>
          <w:color w:val="000000" w:themeColor="text1"/>
          <w:sz w:val="28"/>
          <w:shd w:val="clear" w:color="auto" w:fill="FFFFFF"/>
        </w:rPr>
        <w:t xml:space="preserve">NHẬN ĐĂNG KÝ THI </w:t>
      </w:r>
      <w:r w:rsidR="002D3FD6" w:rsidRPr="002F1ECF">
        <w:rPr>
          <w:rStyle w:val="Strong"/>
          <w:rFonts w:eastAsia="Segoe UI"/>
          <w:color w:val="000000" w:themeColor="text1"/>
          <w:sz w:val="28"/>
          <w:shd w:val="clear" w:color="auto" w:fill="FFFFFF"/>
        </w:rPr>
        <w:t xml:space="preserve">CHỨNG CHỈ </w:t>
      </w:r>
      <w:r w:rsidRPr="002F1ECF">
        <w:rPr>
          <w:rStyle w:val="Strong"/>
          <w:rFonts w:eastAsia="Segoe UI"/>
          <w:color w:val="000000" w:themeColor="text1"/>
          <w:sz w:val="28"/>
          <w:shd w:val="clear" w:color="auto" w:fill="FFFFFF"/>
        </w:rPr>
        <w:t xml:space="preserve">IELTS </w:t>
      </w:r>
      <w:r w:rsidR="002D3FD6" w:rsidRPr="002F1ECF">
        <w:rPr>
          <w:rStyle w:val="Strong"/>
          <w:rFonts w:eastAsia="Segoe UI"/>
          <w:color w:val="000000" w:themeColor="text1"/>
          <w:sz w:val="28"/>
          <w:shd w:val="clear" w:color="auto" w:fill="FFFFFF"/>
        </w:rPr>
        <w:t>CỦA</w:t>
      </w:r>
      <w:r w:rsidRPr="002F1ECF">
        <w:rPr>
          <w:rStyle w:val="Strong"/>
          <w:rFonts w:eastAsia="Segoe UI"/>
          <w:color w:val="000000" w:themeColor="text1"/>
          <w:sz w:val="28"/>
          <w:shd w:val="clear" w:color="auto" w:fill="FFFFFF"/>
        </w:rPr>
        <w:t xml:space="preserve"> HỘI ĐỒNG ANH TẠI </w:t>
      </w:r>
      <w:r w:rsidR="002D3FD6" w:rsidRPr="002F1ECF">
        <w:rPr>
          <w:rStyle w:val="Strong"/>
          <w:rFonts w:eastAsia="Segoe UI"/>
          <w:color w:val="000000" w:themeColor="text1"/>
          <w:sz w:val="28"/>
          <w:shd w:val="clear" w:color="auto" w:fill="FFFFFF"/>
        </w:rPr>
        <w:t>TRUNG TÂM HỖ TRỢ ĐÀO TẠO VÀ CUNG ỨNG NHÂN LỰC (</w:t>
      </w:r>
      <w:r w:rsidRPr="002F1ECF">
        <w:rPr>
          <w:rStyle w:val="Strong"/>
          <w:rFonts w:eastAsia="Segoe UI"/>
          <w:color w:val="000000" w:themeColor="text1"/>
          <w:sz w:val="28"/>
          <w:shd w:val="clear" w:color="auto" w:fill="FFFFFF"/>
        </w:rPr>
        <w:t>TSC</w:t>
      </w:r>
      <w:r w:rsidR="002D3FD6" w:rsidRPr="002F1ECF">
        <w:rPr>
          <w:rStyle w:val="Strong"/>
          <w:rFonts w:eastAsia="Segoe UI"/>
          <w:color w:val="000000" w:themeColor="text1"/>
          <w:sz w:val="28"/>
          <w:shd w:val="clear" w:color="auto" w:fill="FFFFFF"/>
        </w:rPr>
        <w:t>)</w:t>
      </w:r>
    </w:p>
    <w:p w:rsidR="00F454B1" w:rsidRPr="002F1ECF" w:rsidRDefault="00F454B1">
      <w:pPr>
        <w:pStyle w:val="NormalWeb"/>
        <w:shd w:val="clear" w:color="auto" w:fill="FFFFFF"/>
        <w:spacing w:beforeAutospacing="0" w:afterAutospacing="0"/>
        <w:jc w:val="center"/>
        <w:rPr>
          <w:rFonts w:eastAsia="Segoe UI"/>
          <w:color w:val="000000" w:themeColor="text1"/>
          <w:sz w:val="16"/>
          <w:szCs w:val="16"/>
        </w:rPr>
      </w:pPr>
    </w:p>
    <w:p w:rsidR="002F1ECF" w:rsidRPr="00896FF0" w:rsidRDefault="00860FAC" w:rsidP="00896FF0">
      <w:pPr>
        <w:pStyle w:val="NormalWeb"/>
        <w:shd w:val="clear" w:color="auto" w:fill="FFFFFF"/>
        <w:spacing w:beforeAutospacing="0" w:afterAutospacing="0"/>
        <w:rPr>
          <w:rFonts w:ascii="Segoe UI" w:eastAsia="Segoe UI" w:hAnsi="Segoe UI" w:cs="Segoe UI"/>
          <w:color w:val="000000" w:themeColor="text1"/>
          <w:sz w:val="16"/>
          <w:szCs w:val="16"/>
        </w:rPr>
      </w:pPr>
      <w:r w:rsidRPr="002F1ECF">
        <w:rPr>
          <w:rFonts w:ascii="Segoe UI" w:eastAsia="Segoe UI" w:hAnsi="Segoe UI" w:cs="Segoe UI"/>
          <w:color w:val="000000" w:themeColor="text1"/>
          <w:sz w:val="16"/>
          <w:szCs w:val="16"/>
          <w:shd w:val="clear" w:color="auto" w:fill="FFFFFF"/>
        </w:rPr>
        <w:t> </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i/>
          <w:iCs/>
          <w:color w:val="000000" w:themeColor="text1"/>
          <w:sz w:val="28"/>
          <w:szCs w:val="28"/>
        </w:rPr>
      </w:pPr>
      <w:r w:rsidRPr="002F1ECF">
        <w:rPr>
          <w:rFonts w:eastAsia="Segoe UI"/>
          <w:i/>
          <w:iCs/>
          <w:color w:val="000000" w:themeColor="text1"/>
          <w:sz w:val="28"/>
          <w:szCs w:val="28"/>
          <w:shd w:val="clear" w:color="auto" w:fill="FFFFFF"/>
        </w:rPr>
        <w:t>Căn cứ Quyết định số 1244/QĐ-BGDĐT ngày 02/4/2018 của Bộ trưởng Bộ Giáo dục và Đào tạo về việc Ban hành Quy chế tổ chức và hoạt động của  Trung tâm Hỗ trợ Đào tạo và Cung ứng nhân lực, Bộ Giáo dục và Đào tạo (sau đây gọi tắt là Trung tâm);</w:t>
      </w:r>
    </w:p>
    <w:p w:rsidR="00F5119A" w:rsidRPr="002F1ECF" w:rsidRDefault="00860FAC" w:rsidP="00896FF0">
      <w:pPr>
        <w:pStyle w:val="NormalWeb"/>
        <w:shd w:val="clear" w:color="auto" w:fill="FFFFFF"/>
        <w:spacing w:before="60" w:beforeAutospacing="0" w:after="60" w:afterAutospacing="0" w:line="266" w:lineRule="auto"/>
        <w:ind w:firstLine="720"/>
        <w:jc w:val="both"/>
        <w:rPr>
          <w:rFonts w:eastAsia="Segoe UI"/>
          <w:i/>
          <w:iCs/>
          <w:color w:val="000000" w:themeColor="text1"/>
          <w:sz w:val="28"/>
          <w:szCs w:val="28"/>
          <w:shd w:val="clear" w:color="auto" w:fill="FFFFFF"/>
        </w:rPr>
      </w:pPr>
      <w:r w:rsidRPr="002F1ECF">
        <w:rPr>
          <w:rFonts w:eastAsia="Segoe UI"/>
          <w:i/>
          <w:iCs/>
          <w:color w:val="000000" w:themeColor="text1"/>
          <w:sz w:val="28"/>
          <w:szCs w:val="28"/>
          <w:shd w:val="clear" w:color="auto" w:fill="FFFFFF"/>
        </w:rPr>
        <w:t>Căn cứ</w:t>
      </w:r>
      <w:r w:rsidR="002D3FD6" w:rsidRPr="002F1ECF">
        <w:rPr>
          <w:rFonts w:eastAsia="Segoe UI"/>
          <w:i/>
          <w:iCs/>
          <w:color w:val="000000" w:themeColor="text1"/>
          <w:sz w:val="28"/>
          <w:szCs w:val="28"/>
          <w:shd w:val="clear" w:color="auto" w:fill="FFFFFF"/>
        </w:rPr>
        <w:t xml:space="preserve"> Hợp đồng</w:t>
      </w:r>
      <w:r w:rsidR="00F5119A" w:rsidRPr="002F1ECF">
        <w:rPr>
          <w:rFonts w:eastAsia="Segoe UI"/>
          <w:i/>
          <w:iCs/>
          <w:color w:val="000000" w:themeColor="text1"/>
          <w:sz w:val="28"/>
          <w:szCs w:val="28"/>
          <w:shd w:val="clear" w:color="auto" w:fill="FFFFFF"/>
        </w:rPr>
        <w:t xml:space="preserve"> IELTS/TSC</w:t>
      </w:r>
      <w:r w:rsidR="002D3FD6" w:rsidRPr="002F1ECF">
        <w:rPr>
          <w:rFonts w:eastAsia="Segoe UI"/>
          <w:i/>
          <w:iCs/>
          <w:color w:val="000000" w:themeColor="text1"/>
          <w:sz w:val="28"/>
          <w:szCs w:val="28"/>
          <w:shd w:val="clear" w:color="auto" w:fill="FFFFFF"/>
        </w:rPr>
        <w:t>–BC-HN-2224-Type 2</w:t>
      </w:r>
      <w:r w:rsidR="00F5119A" w:rsidRPr="002F1ECF">
        <w:rPr>
          <w:rFonts w:eastAsia="Segoe UI"/>
          <w:i/>
          <w:iCs/>
          <w:color w:val="000000" w:themeColor="text1"/>
          <w:sz w:val="28"/>
          <w:szCs w:val="28"/>
          <w:shd w:val="clear" w:color="auto" w:fill="FFFFFF"/>
        </w:rPr>
        <w:t xml:space="preserve"> </w:t>
      </w:r>
      <w:r w:rsidRPr="002F1ECF">
        <w:rPr>
          <w:rFonts w:eastAsia="Segoe UI"/>
          <w:i/>
          <w:iCs/>
          <w:color w:val="000000" w:themeColor="text1"/>
          <w:sz w:val="28"/>
          <w:szCs w:val="28"/>
          <w:shd w:val="clear" w:color="auto" w:fill="FFFFFF"/>
        </w:rPr>
        <w:t xml:space="preserve">ngày </w:t>
      </w:r>
      <w:r w:rsidR="002D3FD6" w:rsidRPr="002F1ECF">
        <w:rPr>
          <w:rFonts w:eastAsia="Segoe UI"/>
          <w:i/>
          <w:iCs/>
          <w:color w:val="000000" w:themeColor="text1"/>
          <w:sz w:val="28"/>
          <w:szCs w:val="28"/>
          <w:shd w:val="clear" w:color="auto" w:fill="FFFFFF"/>
        </w:rPr>
        <w:t>31</w:t>
      </w:r>
      <w:r w:rsidRPr="002F1ECF">
        <w:rPr>
          <w:rFonts w:eastAsia="Segoe UI"/>
          <w:i/>
          <w:iCs/>
          <w:color w:val="000000" w:themeColor="text1"/>
          <w:sz w:val="28"/>
          <w:szCs w:val="28"/>
          <w:shd w:val="clear" w:color="auto" w:fill="FFFFFF"/>
        </w:rPr>
        <w:t>/08/20</w:t>
      </w:r>
      <w:r w:rsidR="002D3FD6" w:rsidRPr="002F1ECF">
        <w:rPr>
          <w:rFonts w:eastAsia="Segoe UI"/>
          <w:i/>
          <w:iCs/>
          <w:color w:val="000000" w:themeColor="text1"/>
          <w:sz w:val="28"/>
          <w:szCs w:val="28"/>
          <w:shd w:val="clear" w:color="auto" w:fill="FFFFFF"/>
        </w:rPr>
        <w:t>2022</w:t>
      </w:r>
      <w:r w:rsidRPr="002F1ECF">
        <w:rPr>
          <w:rFonts w:eastAsia="Segoe UI"/>
          <w:i/>
          <w:iCs/>
          <w:color w:val="000000" w:themeColor="text1"/>
          <w:sz w:val="28"/>
          <w:szCs w:val="28"/>
          <w:shd w:val="clear" w:color="auto" w:fill="FFFFFF"/>
        </w:rPr>
        <w:t xml:space="preserve"> giữa Trung tâm Hỗ trợ Đào tạo và Cung ứng nhân lực, Bộ Giáo dục và Đào tạo với Hội Đồng Anh về việc </w:t>
      </w:r>
      <w:r w:rsidR="00F5119A" w:rsidRPr="002F1ECF">
        <w:rPr>
          <w:rFonts w:eastAsia="Segoe UI"/>
          <w:i/>
          <w:iCs/>
          <w:color w:val="000000" w:themeColor="text1"/>
          <w:sz w:val="28"/>
          <w:szCs w:val="28"/>
          <w:shd w:val="clear" w:color="auto" w:fill="FFFFFF"/>
        </w:rPr>
        <w:t>Hợp đồ</w:t>
      </w:r>
      <w:r w:rsidR="002F1ECF" w:rsidRPr="002F1ECF">
        <w:rPr>
          <w:rFonts w:eastAsia="Segoe UI"/>
          <w:i/>
          <w:iCs/>
          <w:color w:val="000000" w:themeColor="text1"/>
          <w:sz w:val="28"/>
          <w:szCs w:val="28"/>
          <w:shd w:val="clear" w:color="auto" w:fill="FFFFFF"/>
        </w:rPr>
        <w:t>ng Trung tâ</w:t>
      </w:r>
      <w:r w:rsidR="00F5119A" w:rsidRPr="002F1ECF">
        <w:rPr>
          <w:rFonts w:eastAsia="Segoe UI"/>
          <w:i/>
          <w:iCs/>
          <w:color w:val="000000" w:themeColor="text1"/>
          <w:sz w:val="28"/>
          <w:szCs w:val="28"/>
          <w:shd w:val="clear" w:color="auto" w:fill="FFFFFF"/>
        </w:rPr>
        <w:t xml:space="preserve">m đăng ký </w:t>
      </w:r>
      <w:r w:rsidRPr="002F1ECF">
        <w:rPr>
          <w:rFonts w:eastAsia="Segoe UI"/>
          <w:i/>
          <w:iCs/>
          <w:color w:val="000000" w:themeColor="text1"/>
          <w:sz w:val="28"/>
          <w:szCs w:val="28"/>
          <w:shd w:val="clear" w:color="auto" w:fill="FFFFFF"/>
        </w:rPr>
        <w:t xml:space="preserve"> IELTS</w:t>
      </w:r>
      <w:r w:rsidR="00F5119A" w:rsidRPr="002F1ECF">
        <w:rPr>
          <w:rFonts w:eastAsia="Segoe UI"/>
          <w:i/>
          <w:iCs/>
          <w:color w:val="000000" w:themeColor="text1"/>
          <w:sz w:val="28"/>
          <w:szCs w:val="28"/>
          <w:shd w:val="clear" w:color="auto" w:fill="FFFFFF"/>
        </w:rPr>
        <w:t xml:space="preserve"> Hội đồng Anh</w:t>
      </w:r>
      <w:r w:rsidRPr="002F1ECF">
        <w:rPr>
          <w:rFonts w:eastAsia="Segoe UI"/>
          <w:i/>
          <w:iCs/>
          <w:color w:val="000000" w:themeColor="text1"/>
          <w:sz w:val="28"/>
          <w:szCs w:val="28"/>
          <w:shd w:val="clear" w:color="auto" w:fill="FFFFFF"/>
        </w:rPr>
        <w:t>;</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i/>
          <w:iCs/>
          <w:color w:val="000000" w:themeColor="text1"/>
          <w:sz w:val="28"/>
          <w:szCs w:val="28"/>
        </w:rPr>
      </w:pPr>
      <w:r w:rsidRPr="002F1ECF">
        <w:rPr>
          <w:rFonts w:eastAsia="Segoe UI"/>
          <w:i/>
          <w:iCs/>
          <w:color w:val="000000" w:themeColor="text1"/>
          <w:sz w:val="28"/>
          <w:szCs w:val="28"/>
          <w:shd w:val="clear" w:color="auto" w:fill="FFFFFF"/>
        </w:rPr>
        <w:t>Căn cứ vào nhu cầu của các tổ chức, cá nhân về việc đánh giá năng lực, cấp chứng chỉ, sử dụng Tiếng Anh trong học tập</w:t>
      </w:r>
      <w:r w:rsidR="00B91846">
        <w:rPr>
          <w:rFonts w:eastAsia="Segoe UI"/>
          <w:i/>
          <w:iCs/>
          <w:color w:val="000000" w:themeColor="text1"/>
          <w:sz w:val="28"/>
          <w:szCs w:val="28"/>
          <w:shd w:val="clear" w:color="auto" w:fill="FFFFFF"/>
        </w:rPr>
        <w:t>,</w:t>
      </w:r>
      <w:r w:rsidRPr="002F1ECF">
        <w:rPr>
          <w:rFonts w:eastAsia="Segoe UI"/>
          <w:i/>
          <w:iCs/>
          <w:color w:val="000000" w:themeColor="text1"/>
          <w:sz w:val="28"/>
          <w:szCs w:val="28"/>
          <w:shd w:val="clear" w:color="auto" w:fill="FFFFFF"/>
        </w:rPr>
        <w:t xml:space="preserve"> </w:t>
      </w:r>
      <w:r w:rsidRPr="00B91846">
        <w:rPr>
          <w:rFonts w:eastAsia="Segoe UI"/>
          <w:i/>
          <w:iCs/>
          <w:color w:val="FF0000"/>
          <w:sz w:val="28"/>
          <w:szCs w:val="28"/>
          <w:shd w:val="clear" w:color="auto" w:fill="FFFFFF"/>
        </w:rPr>
        <w:t>công tác</w:t>
      </w:r>
      <w:r w:rsidR="00B91846" w:rsidRPr="00B91846">
        <w:rPr>
          <w:rFonts w:eastAsia="Segoe UI"/>
          <w:i/>
          <w:iCs/>
          <w:color w:val="FF0000"/>
          <w:sz w:val="28"/>
          <w:szCs w:val="28"/>
          <w:shd w:val="clear" w:color="auto" w:fill="FFFFFF"/>
        </w:rPr>
        <w:t xml:space="preserve"> và làm việc</w:t>
      </w:r>
      <w:r w:rsidRPr="002F1ECF">
        <w:rPr>
          <w:rFonts w:eastAsia="Segoe UI"/>
          <w:i/>
          <w:iCs/>
          <w:color w:val="000000" w:themeColor="text1"/>
          <w:sz w:val="28"/>
          <w:szCs w:val="28"/>
          <w:shd w:val="clear" w:color="auto" w:fill="FFFFFF"/>
        </w:rPr>
        <w:t>;</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sidRPr="002F1ECF">
        <w:rPr>
          <w:rFonts w:eastAsia="Segoe UI"/>
          <w:color w:val="000000" w:themeColor="text1"/>
          <w:sz w:val="28"/>
          <w:szCs w:val="28"/>
          <w:shd w:val="clear" w:color="auto" w:fill="FFFFFF"/>
        </w:rPr>
        <w:t>Trung tâm Hỗ trợ Đào tạo và Cung ứng nhân lực, Bộ Giáo dục và Đào tạo</w:t>
      </w:r>
      <w:r w:rsidR="00F5119A" w:rsidRPr="002F1ECF">
        <w:rPr>
          <w:rFonts w:eastAsia="Segoe UI"/>
          <w:color w:val="000000" w:themeColor="text1"/>
          <w:sz w:val="28"/>
          <w:szCs w:val="28"/>
          <w:shd w:val="clear" w:color="auto" w:fill="FFFFFF"/>
        </w:rPr>
        <w:t xml:space="preserve"> (TSC)</w:t>
      </w:r>
      <w:r w:rsidRPr="002F1ECF">
        <w:rPr>
          <w:rFonts w:eastAsia="Segoe UI"/>
          <w:color w:val="000000" w:themeColor="text1"/>
          <w:sz w:val="28"/>
          <w:szCs w:val="28"/>
          <w:shd w:val="clear" w:color="auto" w:fill="FFFFFF"/>
        </w:rPr>
        <w:t xml:space="preserve"> thông báo</w:t>
      </w:r>
      <w:r w:rsidR="00F5119A" w:rsidRPr="002F1ECF">
        <w:rPr>
          <w:rFonts w:eastAsia="Segoe UI"/>
          <w:color w:val="000000" w:themeColor="text1"/>
          <w:sz w:val="28"/>
          <w:szCs w:val="28"/>
          <w:shd w:val="clear" w:color="auto" w:fill="FFFFFF"/>
        </w:rPr>
        <w:t xml:space="preserve"> </w:t>
      </w:r>
      <w:r w:rsidRPr="002F1ECF">
        <w:rPr>
          <w:rFonts w:eastAsia="Segoe UI"/>
          <w:color w:val="000000" w:themeColor="text1"/>
          <w:sz w:val="28"/>
          <w:szCs w:val="28"/>
          <w:shd w:val="clear" w:color="auto" w:fill="FFFFFF"/>
        </w:rPr>
        <w:t>:</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sidRPr="002F1ECF">
        <w:rPr>
          <w:rFonts w:eastAsia="Segoe UI"/>
          <w:color w:val="000000" w:themeColor="text1"/>
          <w:sz w:val="28"/>
          <w:szCs w:val="28"/>
          <w:shd w:val="clear" w:color="auto" w:fill="FFFFFF"/>
        </w:rPr>
        <w:t xml:space="preserve">* </w:t>
      </w:r>
      <w:r w:rsidR="00860FAC" w:rsidRPr="002F1ECF">
        <w:rPr>
          <w:rFonts w:eastAsia="Segoe UI"/>
          <w:b/>
          <w:bCs/>
          <w:color w:val="000000" w:themeColor="text1"/>
          <w:sz w:val="28"/>
          <w:szCs w:val="28"/>
          <w:shd w:val="clear" w:color="auto" w:fill="FFFFFF"/>
        </w:rPr>
        <w:t xml:space="preserve">Nhận các thí sinh đăng ký thi IELTS tại Hội đồng Anh với những HỖ TRỢ VƯỢT TRỘI sau: </w:t>
      </w:r>
    </w:p>
    <w:p w:rsidR="00F454B1" w:rsidRPr="002F1ECF" w:rsidRDefault="002F1ECF" w:rsidP="00896FF0">
      <w:pPr>
        <w:pStyle w:val="NormalWeb"/>
        <w:shd w:val="clear" w:color="auto" w:fill="FFFFFF"/>
        <w:spacing w:before="60" w:beforeAutospacing="0" w:after="60" w:afterAutospacing="0" w:line="266" w:lineRule="auto"/>
        <w:ind w:firstLine="720"/>
        <w:jc w:val="both"/>
        <w:rPr>
          <w:rFonts w:eastAsia="Segoe UI"/>
          <w:b/>
          <w:bCs/>
          <w:color w:val="000000" w:themeColor="text1"/>
          <w:sz w:val="28"/>
          <w:szCs w:val="28"/>
          <w:shd w:val="clear" w:color="auto" w:fill="FFFFFF"/>
        </w:rPr>
      </w:pPr>
      <w:r>
        <w:rPr>
          <w:rFonts w:eastAsia="Segoe UI"/>
          <w:b/>
          <w:bCs/>
          <w:color w:val="000000" w:themeColor="text1"/>
          <w:sz w:val="28"/>
          <w:szCs w:val="28"/>
          <w:shd w:val="clear" w:color="auto" w:fill="FFFFFF"/>
        </w:rPr>
        <w:t xml:space="preserve">1. </w:t>
      </w:r>
      <w:r w:rsidR="00860FAC" w:rsidRPr="002F1ECF">
        <w:rPr>
          <w:rFonts w:eastAsia="Segoe UI"/>
          <w:b/>
          <w:bCs/>
          <w:color w:val="000000" w:themeColor="text1"/>
          <w:sz w:val="28"/>
          <w:szCs w:val="28"/>
          <w:shd w:val="clear" w:color="auto" w:fill="FFFFFF"/>
        </w:rPr>
        <w:t>Được luyện đề thi IELTS chuẩn miễn phí 05 buổi với giảng viên chuyên trách về IELTS</w:t>
      </w:r>
    </w:p>
    <w:p w:rsidR="00F454B1" w:rsidRPr="002F1ECF" w:rsidRDefault="002F1ECF" w:rsidP="00896FF0">
      <w:pPr>
        <w:pStyle w:val="NormalWeb"/>
        <w:shd w:val="clear" w:color="auto" w:fill="FFFFFF"/>
        <w:spacing w:before="60" w:beforeAutospacing="0" w:after="60" w:afterAutospacing="0" w:line="266" w:lineRule="auto"/>
        <w:ind w:firstLine="720"/>
        <w:jc w:val="both"/>
        <w:rPr>
          <w:rFonts w:eastAsia="Segoe UI"/>
          <w:b/>
          <w:bCs/>
          <w:color w:val="000000" w:themeColor="text1"/>
          <w:sz w:val="28"/>
          <w:szCs w:val="28"/>
          <w:shd w:val="clear" w:color="auto" w:fill="FFFFFF"/>
        </w:rPr>
      </w:pPr>
      <w:r>
        <w:rPr>
          <w:rFonts w:eastAsia="Segoe UI"/>
          <w:b/>
          <w:bCs/>
          <w:color w:val="000000" w:themeColor="text1"/>
          <w:sz w:val="28"/>
          <w:szCs w:val="28"/>
          <w:shd w:val="clear" w:color="auto" w:fill="FFFFFF"/>
        </w:rPr>
        <w:t xml:space="preserve">2. </w:t>
      </w:r>
      <w:r w:rsidR="00860FAC" w:rsidRPr="002F1ECF">
        <w:rPr>
          <w:rFonts w:eastAsia="Segoe UI"/>
          <w:b/>
          <w:bCs/>
          <w:color w:val="000000" w:themeColor="text1"/>
          <w:sz w:val="28"/>
          <w:szCs w:val="28"/>
          <w:shd w:val="clear" w:color="auto" w:fill="FFFFFF"/>
        </w:rPr>
        <w:t>Được tư vấn miễn phí các chiến lược làm bài của 4 kỹ năng Nghe, Nói, Đọc, Viết</w:t>
      </w:r>
    </w:p>
    <w:p w:rsidR="00F454B1" w:rsidRPr="002F1ECF" w:rsidRDefault="002F1ECF" w:rsidP="00896FF0">
      <w:pPr>
        <w:pStyle w:val="NormalWeb"/>
        <w:shd w:val="clear" w:color="auto" w:fill="FFFFFF"/>
        <w:spacing w:before="60" w:beforeAutospacing="0" w:after="60" w:afterAutospacing="0" w:line="266" w:lineRule="auto"/>
        <w:ind w:firstLine="720"/>
        <w:jc w:val="both"/>
        <w:rPr>
          <w:rFonts w:eastAsia="Segoe UI"/>
          <w:b/>
          <w:bCs/>
          <w:color w:val="000000" w:themeColor="text1"/>
          <w:sz w:val="28"/>
          <w:szCs w:val="28"/>
          <w:shd w:val="clear" w:color="auto" w:fill="FFFFFF"/>
        </w:rPr>
      </w:pPr>
      <w:r>
        <w:rPr>
          <w:rFonts w:eastAsia="Segoe UI"/>
          <w:b/>
          <w:bCs/>
          <w:color w:val="000000" w:themeColor="text1"/>
          <w:sz w:val="28"/>
          <w:szCs w:val="28"/>
          <w:shd w:val="clear" w:color="auto" w:fill="FFFFFF"/>
        </w:rPr>
        <w:t xml:space="preserve">3. </w:t>
      </w:r>
      <w:r w:rsidR="00860FAC" w:rsidRPr="002F1ECF">
        <w:rPr>
          <w:rFonts w:eastAsia="Segoe UI"/>
          <w:b/>
          <w:bCs/>
          <w:color w:val="000000" w:themeColor="text1"/>
          <w:sz w:val="28"/>
          <w:szCs w:val="28"/>
          <w:shd w:val="clear" w:color="auto" w:fill="FFFFFF"/>
        </w:rPr>
        <w:t>Được hỗ trợ 100.000</w:t>
      </w:r>
      <w:r w:rsidR="00896FF0">
        <w:rPr>
          <w:rFonts w:eastAsia="Segoe UI"/>
          <w:b/>
          <w:bCs/>
          <w:color w:val="000000" w:themeColor="text1"/>
          <w:sz w:val="28"/>
          <w:szCs w:val="28"/>
          <w:shd w:val="clear" w:color="auto" w:fill="FFFFFF"/>
        </w:rPr>
        <w:t xml:space="preserve"> VNĐ</w:t>
      </w:r>
      <w:r w:rsidR="00860FAC" w:rsidRPr="002F1ECF">
        <w:rPr>
          <w:rFonts w:eastAsia="Segoe UI"/>
          <w:b/>
          <w:bCs/>
          <w:color w:val="000000" w:themeColor="text1"/>
          <w:sz w:val="28"/>
          <w:szCs w:val="28"/>
          <w:shd w:val="clear" w:color="auto" w:fill="FFFFFF"/>
        </w:rPr>
        <w:t xml:space="preserve"> tiền lệ phí thi</w:t>
      </w:r>
    </w:p>
    <w:p w:rsidR="00F454B1" w:rsidRPr="002F1ECF" w:rsidRDefault="002F1ECF" w:rsidP="00896FF0">
      <w:pPr>
        <w:pStyle w:val="NormalWeb"/>
        <w:shd w:val="clear" w:color="auto" w:fill="FFFFFF"/>
        <w:spacing w:before="60" w:beforeAutospacing="0" w:after="60" w:afterAutospacing="0" w:line="266" w:lineRule="auto"/>
        <w:ind w:firstLine="720"/>
        <w:jc w:val="both"/>
        <w:rPr>
          <w:rFonts w:eastAsia="Segoe UI"/>
          <w:b/>
          <w:bCs/>
          <w:color w:val="000000" w:themeColor="text1"/>
          <w:sz w:val="28"/>
          <w:szCs w:val="28"/>
          <w:shd w:val="clear" w:color="auto" w:fill="FFFFFF"/>
        </w:rPr>
      </w:pPr>
      <w:r>
        <w:rPr>
          <w:rFonts w:eastAsia="Segoe UI"/>
          <w:b/>
          <w:bCs/>
          <w:color w:val="000000" w:themeColor="text1"/>
          <w:sz w:val="28"/>
          <w:szCs w:val="28"/>
          <w:shd w:val="clear" w:color="auto" w:fill="FFFFFF"/>
        </w:rPr>
        <w:t xml:space="preserve">4. </w:t>
      </w:r>
      <w:r w:rsidR="00860FAC" w:rsidRPr="002F1ECF">
        <w:rPr>
          <w:rFonts w:eastAsia="Segoe UI"/>
          <w:b/>
          <w:bCs/>
          <w:color w:val="000000" w:themeColor="text1"/>
          <w:sz w:val="28"/>
          <w:szCs w:val="28"/>
          <w:shd w:val="clear" w:color="auto" w:fill="FFFFFF"/>
        </w:rPr>
        <w:t>Được giới thiệu về các</w:t>
      </w:r>
      <w:r>
        <w:rPr>
          <w:rFonts w:eastAsia="Segoe UI"/>
          <w:b/>
          <w:bCs/>
          <w:color w:val="000000" w:themeColor="text1"/>
          <w:sz w:val="28"/>
          <w:szCs w:val="28"/>
          <w:shd w:val="clear" w:color="auto" w:fill="FFFFFF"/>
        </w:rPr>
        <w:t xml:space="preserve"> chương trình</w:t>
      </w:r>
      <w:r w:rsidR="00860FAC" w:rsidRPr="002F1ECF">
        <w:rPr>
          <w:rFonts w:eastAsia="Segoe UI"/>
          <w:b/>
          <w:bCs/>
          <w:color w:val="000000" w:themeColor="text1"/>
          <w:sz w:val="28"/>
          <w:szCs w:val="28"/>
          <w:shd w:val="clear" w:color="auto" w:fill="FFFFFF"/>
        </w:rPr>
        <w:t xml:space="preserve"> học bổ</w:t>
      </w:r>
      <w:r w:rsidR="00896FF0">
        <w:rPr>
          <w:rFonts w:eastAsia="Segoe UI"/>
          <w:b/>
          <w:bCs/>
          <w:color w:val="000000" w:themeColor="text1"/>
          <w:sz w:val="28"/>
          <w:szCs w:val="28"/>
          <w:shd w:val="clear" w:color="auto" w:fill="FFFFFF"/>
        </w:rPr>
        <w:t xml:space="preserve">ng </w:t>
      </w:r>
      <w:r w:rsidR="00896FF0" w:rsidRPr="00896FF0">
        <w:rPr>
          <w:rFonts w:eastAsia="Segoe UI"/>
          <w:b/>
          <w:bCs/>
          <w:i/>
          <w:color w:val="000000" w:themeColor="text1"/>
          <w:sz w:val="28"/>
          <w:szCs w:val="28"/>
          <w:shd w:val="clear" w:color="auto" w:fill="FFFFFF"/>
        </w:rPr>
        <w:t>(</w:t>
      </w:r>
      <w:r w:rsidRPr="00896FF0">
        <w:rPr>
          <w:rFonts w:eastAsia="Segoe UI"/>
          <w:b/>
          <w:bCs/>
          <w:i/>
          <w:color w:val="000000" w:themeColor="text1"/>
          <w:sz w:val="28"/>
          <w:szCs w:val="28"/>
          <w:shd w:val="clear" w:color="auto" w:fill="FFFFFF"/>
        </w:rPr>
        <w:t>n</w:t>
      </w:r>
      <w:r w:rsidR="00860FAC" w:rsidRPr="00896FF0">
        <w:rPr>
          <w:rFonts w:eastAsia="Segoe UI"/>
          <w:b/>
          <w:bCs/>
          <w:i/>
          <w:color w:val="000000" w:themeColor="text1"/>
          <w:sz w:val="28"/>
          <w:szCs w:val="28"/>
          <w:shd w:val="clear" w:color="auto" w:fill="FFFFFF"/>
        </w:rPr>
        <w:t>ếu có nhu cầu)</w:t>
      </w:r>
      <w:r w:rsidR="00860FAC" w:rsidRPr="002F1ECF">
        <w:rPr>
          <w:rFonts w:eastAsia="Segoe UI"/>
          <w:b/>
          <w:bCs/>
          <w:color w:val="000000" w:themeColor="text1"/>
          <w:sz w:val="28"/>
          <w:szCs w:val="28"/>
          <w:shd w:val="clear" w:color="auto" w:fill="FFFFFF"/>
        </w:rPr>
        <w:t xml:space="preserve"> </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sidRPr="002F1ECF">
        <w:rPr>
          <w:rFonts w:eastAsia="Segoe UI"/>
          <w:color w:val="000000" w:themeColor="text1"/>
          <w:sz w:val="28"/>
          <w:szCs w:val="28"/>
          <w:shd w:val="clear" w:color="auto" w:fill="FFFFFF"/>
        </w:rPr>
        <w:t xml:space="preserve">* </w:t>
      </w:r>
      <w:r w:rsidR="00860FAC" w:rsidRPr="002F1ECF">
        <w:rPr>
          <w:rStyle w:val="Strong"/>
          <w:rFonts w:eastAsia="Segoe UI"/>
          <w:color w:val="000000" w:themeColor="text1"/>
          <w:sz w:val="28"/>
          <w:szCs w:val="28"/>
          <w:shd w:val="clear" w:color="auto" w:fill="FFFFFF"/>
        </w:rPr>
        <w:t xml:space="preserve">Tuyển sinh các khóa luyện thi để </w:t>
      </w:r>
      <w:r w:rsidR="002F1ECF">
        <w:rPr>
          <w:rStyle w:val="Strong"/>
          <w:rFonts w:eastAsia="Segoe UI"/>
          <w:color w:val="000000" w:themeColor="text1"/>
          <w:sz w:val="28"/>
          <w:szCs w:val="28"/>
          <w:shd w:val="clear" w:color="auto" w:fill="FFFFFF"/>
        </w:rPr>
        <w:t>tham gia các kỳ</w:t>
      </w:r>
      <w:r w:rsidR="002F1ECF" w:rsidRPr="002F1ECF">
        <w:rPr>
          <w:rStyle w:val="Strong"/>
          <w:rFonts w:eastAsia="Segoe UI"/>
          <w:color w:val="000000" w:themeColor="text1"/>
          <w:sz w:val="28"/>
          <w:szCs w:val="28"/>
          <w:shd w:val="clear" w:color="auto" w:fill="FFFFFF"/>
        </w:rPr>
        <w:t xml:space="preserve"> thi </w:t>
      </w:r>
      <w:r w:rsidR="00860FAC" w:rsidRPr="002F1ECF">
        <w:rPr>
          <w:rStyle w:val="Strong"/>
          <w:rFonts w:eastAsia="Segoe UI"/>
          <w:color w:val="000000" w:themeColor="text1"/>
          <w:sz w:val="28"/>
          <w:szCs w:val="28"/>
          <w:shd w:val="clear" w:color="auto" w:fill="FFFFFF"/>
        </w:rPr>
        <w:t>chứng chỉ quốc tế IELTS củ</w:t>
      </w:r>
      <w:r w:rsidR="002F1ECF">
        <w:rPr>
          <w:rStyle w:val="Strong"/>
          <w:rFonts w:eastAsia="Segoe UI"/>
          <w:color w:val="000000" w:themeColor="text1"/>
          <w:sz w:val="28"/>
          <w:szCs w:val="28"/>
          <w:shd w:val="clear" w:color="auto" w:fill="FFFFFF"/>
        </w:rPr>
        <w:t>a Đ</w:t>
      </w:r>
      <w:r w:rsidR="00860FAC" w:rsidRPr="002F1ECF">
        <w:rPr>
          <w:rStyle w:val="Strong"/>
          <w:rFonts w:eastAsia="Segoe UI"/>
          <w:color w:val="000000" w:themeColor="text1"/>
          <w:sz w:val="28"/>
          <w:szCs w:val="28"/>
          <w:shd w:val="clear" w:color="auto" w:fill="FFFFFF"/>
        </w:rPr>
        <w:t>ại học Cambridge </w:t>
      </w:r>
      <w:r w:rsidR="00860FAC" w:rsidRPr="002F1ECF">
        <w:rPr>
          <w:rFonts w:eastAsia="Segoe UI"/>
          <w:color w:val="000000" w:themeColor="text1"/>
          <w:sz w:val="28"/>
          <w:szCs w:val="28"/>
          <w:shd w:val="clear" w:color="auto" w:fill="FFFFFF"/>
        </w:rPr>
        <w:t>do </w:t>
      </w:r>
      <w:r w:rsidR="00860FAC" w:rsidRPr="002F1ECF">
        <w:rPr>
          <w:rStyle w:val="Strong"/>
          <w:rFonts w:eastAsia="Segoe UI"/>
          <w:color w:val="000000" w:themeColor="text1"/>
          <w:sz w:val="28"/>
          <w:szCs w:val="28"/>
          <w:shd w:val="clear" w:color="auto" w:fill="FFFFFF"/>
        </w:rPr>
        <w:t>Hội Đồ</w:t>
      </w:r>
      <w:r w:rsidR="002F1ECF" w:rsidRPr="002F1ECF">
        <w:rPr>
          <w:rStyle w:val="Strong"/>
          <w:rFonts w:eastAsia="Segoe UI"/>
          <w:color w:val="000000" w:themeColor="text1"/>
          <w:sz w:val="28"/>
          <w:szCs w:val="28"/>
          <w:shd w:val="clear" w:color="auto" w:fill="FFFFFF"/>
        </w:rPr>
        <w:t xml:space="preserve">ng </w:t>
      </w:r>
      <w:r w:rsidR="00860FAC" w:rsidRPr="002F1ECF">
        <w:rPr>
          <w:rStyle w:val="Strong"/>
          <w:rFonts w:eastAsia="Segoe UI"/>
          <w:color w:val="000000" w:themeColor="text1"/>
          <w:sz w:val="28"/>
          <w:szCs w:val="28"/>
          <w:shd w:val="clear" w:color="auto" w:fill="FFFFFF"/>
        </w:rPr>
        <w:t>Anh</w:t>
      </w:r>
      <w:r w:rsidR="00860FAC" w:rsidRPr="002F1ECF">
        <w:rPr>
          <w:rFonts w:eastAsia="Segoe UI"/>
          <w:color w:val="000000" w:themeColor="text1"/>
          <w:sz w:val="28"/>
          <w:szCs w:val="28"/>
          <w:shd w:val="clear" w:color="auto" w:fill="FFFFFF"/>
        </w:rPr>
        <w:t> tại Việt Nam và </w:t>
      </w:r>
      <w:r w:rsidR="00860FAC" w:rsidRPr="002F1ECF">
        <w:rPr>
          <w:rStyle w:val="Strong"/>
          <w:rFonts w:eastAsia="Segoe UI"/>
          <w:color w:val="000000" w:themeColor="text1"/>
          <w:sz w:val="28"/>
          <w:szCs w:val="28"/>
          <w:shd w:val="clear" w:color="auto" w:fill="FFFFFF"/>
        </w:rPr>
        <w:t>Trung tâm</w:t>
      </w:r>
      <w:r w:rsidR="00860FAC" w:rsidRPr="002F1ECF">
        <w:rPr>
          <w:rFonts w:eastAsia="Segoe UI"/>
          <w:color w:val="000000" w:themeColor="text1"/>
          <w:sz w:val="28"/>
          <w:szCs w:val="28"/>
          <w:shd w:val="clear" w:color="auto" w:fill="FFFFFF"/>
        </w:rPr>
        <w:t> </w:t>
      </w:r>
      <w:r w:rsidR="005F1D81" w:rsidRPr="005F1D81">
        <w:rPr>
          <w:rFonts w:eastAsia="Segoe UI"/>
          <w:b/>
          <w:color w:val="FF0000"/>
          <w:sz w:val="28"/>
          <w:szCs w:val="28"/>
          <w:shd w:val="clear" w:color="auto" w:fill="FFFFFF"/>
        </w:rPr>
        <w:t>TSC</w:t>
      </w:r>
      <w:r w:rsidR="005F1D81">
        <w:rPr>
          <w:rFonts w:eastAsia="Segoe UI"/>
          <w:color w:val="000000" w:themeColor="text1"/>
          <w:sz w:val="28"/>
          <w:szCs w:val="28"/>
          <w:shd w:val="clear" w:color="auto" w:fill="FFFFFF"/>
        </w:rPr>
        <w:t xml:space="preserve"> </w:t>
      </w:r>
      <w:r w:rsidR="00860FAC" w:rsidRPr="002F1ECF">
        <w:rPr>
          <w:rFonts w:eastAsia="Segoe UI"/>
          <w:color w:val="000000" w:themeColor="text1"/>
          <w:sz w:val="28"/>
          <w:szCs w:val="28"/>
          <w:shd w:val="clear" w:color="auto" w:fill="FFFFFF"/>
        </w:rPr>
        <w:t>phối hợp tổ chức.</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I. </w:t>
      </w:r>
      <w:r w:rsidR="00860FAC" w:rsidRPr="002F1ECF">
        <w:rPr>
          <w:rStyle w:val="Strong"/>
          <w:rFonts w:eastAsia="Segoe UI"/>
          <w:color w:val="000000" w:themeColor="text1"/>
          <w:sz w:val="28"/>
          <w:szCs w:val="28"/>
          <w:shd w:val="clear" w:color="auto" w:fill="FFFFFF"/>
        </w:rPr>
        <w:t>ĐỐI TƯỢNG TUYỂ</w:t>
      </w:r>
      <w:r w:rsidR="002F1ECF">
        <w:rPr>
          <w:rStyle w:val="Strong"/>
          <w:rFonts w:eastAsia="Segoe UI"/>
          <w:color w:val="000000" w:themeColor="text1"/>
          <w:sz w:val="28"/>
          <w:szCs w:val="28"/>
          <w:shd w:val="clear" w:color="auto" w:fill="FFFFFF"/>
        </w:rPr>
        <w:t>N SINH</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Học sinh các trường phổ thông (THCS, THPT, TTGDTX,…), sinh viên các trường cao đẳng, đại học có nhu cầu thi IELTS để được miễn thi đầu vào</w:t>
      </w:r>
      <w:r w:rsidR="005F1D81">
        <w:rPr>
          <w:rFonts w:eastAsia="Segoe UI"/>
          <w:color w:val="000000" w:themeColor="text1"/>
          <w:sz w:val="28"/>
          <w:szCs w:val="28"/>
          <w:shd w:val="clear" w:color="auto" w:fill="FFFFFF"/>
        </w:rPr>
        <w:t xml:space="preserve">, </w:t>
      </w:r>
      <w:r w:rsidR="005F1D81" w:rsidRPr="005F1D81">
        <w:rPr>
          <w:rFonts w:eastAsia="Segoe UI"/>
          <w:color w:val="FF0000"/>
          <w:sz w:val="28"/>
          <w:szCs w:val="28"/>
          <w:shd w:val="clear" w:color="auto" w:fill="FFFFFF"/>
        </w:rPr>
        <w:t>đạt chuẩn đầu ra</w:t>
      </w:r>
      <w:r w:rsidRPr="002F1ECF">
        <w:rPr>
          <w:rFonts w:eastAsia="Segoe UI"/>
          <w:color w:val="000000" w:themeColor="text1"/>
          <w:sz w:val="28"/>
          <w:szCs w:val="28"/>
          <w:shd w:val="clear" w:color="auto" w:fill="FFFFFF"/>
        </w:rPr>
        <w:t xml:space="preserve"> của một số cơ sở đào tạo theo quy định hiện hành, hoặc để được cộng điểm ưu tiên, tìm kiếm học bổng du học;</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xml:space="preserve">- Cán bộ, công chức, viên chức và người lao động thuộc các cơ quan, đơn vị, tổ chức, doanh nghiệp có nhu cầu học thạc sỹ, tiến sỹ; Cán bộ thi nâng ngạch, </w:t>
      </w:r>
      <w:r w:rsidRPr="002F1ECF">
        <w:rPr>
          <w:rFonts w:eastAsia="Segoe UI"/>
          <w:color w:val="000000" w:themeColor="text1"/>
          <w:sz w:val="28"/>
          <w:szCs w:val="28"/>
          <w:shd w:val="clear" w:color="auto" w:fill="FFFFFF"/>
        </w:rPr>
        <w:lastRenderedPageBreak/>
        <w:t>chuyển ngạch; Giáo viên Tiếng Anh ở các cấp học cần nâng cao trình độ, chuẩn hóa theo yêu cầu vị trí việc làm theo quy định của Bộ Giáo dục và Đào tạo và Bộ Nội vụ;</w:t>
      </w:r>
    </w:p>
    <w:p w:rsidR="00F454B1" w:rsidRPr="002F1ECF" w:rsidRDefault="00860FAC" w:rsidP="00896FF0">
      <w:pPr>
        <w:pStyle w:val="NormalWeb"/>
        <w:shd w:val="clear" w:color="auto" w:fill="FFFFFF"/>
        <w:spacing w:before="60" w:beforeAutospacing="0" w:after="60" w:afterAutospacing="0" w:line="266" w:lineRule="auto"/>
        <w:jc w:val="both"/>
        <w:rPr>
          <w:rFonts w:eastAsia="Segoe UI"/>
          <w:color w:val="000000" w:themeColor="text1"/>
          <w:sz w:val="28"/>
          <w:szCs w:val="28"/>
        </w:rPr>
      </w:pPr>
      <w:r w:rsidRPr="002F1ECF">
        <w:rPr>
          <w:rFonts w:eastAsia="Segoe UI"/>
          <w:color w:val="000000" w:themeColor="text1"/>
          <w:sz w:val="28"/>
          <w:szCs w:val="28"/>
          <w:shd w:val="clear" w:color="auto" w:fill="FFFFFF"/>
        </w:rPr>
        <w:t>           - Các tổ chức, cá nhân và các nguồn lao động khác có nhu cầu đi lao động, làm việc, định cư ở ngoài nước tại</w:t>
      </w:r>
      <w:r w:rsidR="00B91846">
        <w:rPr>
          <w:rFonts w:eastAsia="Segoe UI"/>
          <w:color w:val="000000" w:themeColor="text1"/>
          <w:sz w:val="28"/>
          <w:szCs w:val="28"/>
          <w:shd w:val="clear" w:color="auto" w:fill="FFFFFF"/>
        </w:rPr>
        <w:t xml:space="preserve"> </w:t>
      </w:r>
      <w:r w:rsidR="00B91846" w:rsidRPr="00B91846">
        <w:rPr>
          <w:rFonts w:eastAsia="Segoe UI"/>
          <w:color w:val="FF0000"/>
          <w:sz w:val="28"/>
          <w:szCs w:val="28"/>
          <w:shd w:val="clear" w:color="auto" w:fill="FFFFFF"/>
        </w:rPr>
        <w:t>các</w:t>
      </w:r>
      <w:r w:rsidRPr="002F1ECF">
        <w:rPr>
          <w:rFonts w:eastAsia="Segoe UI"/>
          <w:color w:val="000000" w:themeColor="text1"/>
          <w:sz w:val="28"/>
          <w:szCs w:val="28"/>
          <w:shd w:val="clear" w:color="auto" w:fill="FFFFFF"/>
        </w:rPr>
        <w:t xml:space="preserve"> thị trường Châu Âu, Mỹ, Úc, Canada…</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II. </w:t>
      </w:r>
      <w:r w:rsidR="00860FAC" w:rsidRPr="002F1ECF">
        <w:rPr>
          <w:rStyle w:val="Strong"/>
          <w:rFonts w:eastAsia="Segoe UI"/>
          <w:color w:val="000000" w:themeColor="text1"/>
          <w:sz w:val="28"/>
          <w:szCs w:val="28"/>
          <w:shd w:val="clear" w:color="auto" w:fill="FFFFFF"/>
        </w:rPr>
        <w:t>NỘI DUNG LUYỆ</w:t>
      </w:r>
      <w:r w:rsidRPr="002F1ECF">
        <w:rPr>
          <w:rStyle w:val="Strong"/>
          <w:rFonts w:eastAsia="Segoe UI"/>
          <w:color w:val="000000" w:themeColor="text1"/>
          <w:sz w:val="28"/>
          <w:szCs w:val="28"/>
          <w:shd w:val="clear" w:color="auto" w:fill="FFFFFF"/>
        </w:rPr>
        <w:t>N THI</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Luyện thi theo tài liệu IELTS của Hộ</w:t>
      </w:r>
      <w:r w:rsidR="005F1D81">
        <w:rPr>
          <w:rFonts w:eastAsia="Segoe UI"/>
          <w:color w:val="000000" w:themeColor="text1"/>
          <w:sz w:val="28"/>
          <w:szCs w:val="28"/>
          <w:shd w:val="clear" w:color="auto" w:fill="FFFFFF"/>
        </w:rPr>
        <w:t>i đ</w:t>
      </w:r>
      <w:r w:rsidRPr="002F1ECF">
        <w:rPr>
          <w:rFonts w:eastAsia="Segoe UI"/>
          <w:color w:val="000000" w:themeColor="text1"/>
          <w:sz w:val="28"/>
          <w:szCs w:val="28"/>
          <w:shd w:val="clear" w:color="auto" w:fill="FFFFFF"/>
        </w:rPr>
        <w:t>ồng Anh (có Phụ lục các khóa học kèm theo);</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III. </w:t>
      </w:r>
      <w:r w:rsidR="00860FAC" w:rsidRPr="002F1ECF">
        <w:rPr>
          <w:rStyle w:val="Strong"/>
          <w:rFonts w:eastAsia="Segoe UI"/>
          <w:color w:val="000000" w:themeColor="text1"/>
          <w:sz w:val="28"/>
          <w:szCs w:val="28"/>
          <w:shd w:val="clear" w:color="auto" w:fill="FFFFFF"/>
        </w:rPr>
        <w:t>ĐỊA ĐIỂM LUYỆ</w:t>
      </w:r>
      <w:r w:rsidR="002F1ECF">
        <w:rPr>
          <w:rStyle w:val="Strong"/>
          <w:rFonts w:eastAsia="Segoe UI"/>
          <w:color w:val="000000" w:themeColor="text1"/>
          <w:sz w:val="28"/>
          <w:szCs w:val="28"/>
          <w:shd w:val="clear" w:color="auto" w:fill="FFFFFF"/>
        </w:rPr>
        <w:t xml:space="preserve">N THI VÀ </w:t>
      </w:r>
      <w:r w:rsidR="00B91846" w:rsidRPr="00B91846">
        <w:rPr>
          <w:rStyle w:val="Strong"/>
          <w:rFonts w:eastAsia="Segoe UI"/>
          <w:color w:val="FF0000"/>
          <w:sz w:val="28"/>
          <w:szCs w:val="28"/>
          <w:shd w:val="clear" w:color="auto" w:fill="FFFFFF"/>
        </w:rPr>
        <w:t xml:space="preserve">ĐĂNG KÝ </w:t>
      </w:r>
      <w:r w:rsidR="002F1ECF">
        <w:rPr>
          <w:rStyle w:val="Strong"/>
          <w:rFonts w:eastAsia="Segoe UI"/>
          <w:color w:val="000000" w:themeColor="text1"/>
          <w:sz w:val="28"/>
          <w:szCs w:val="28"/>
          <w:shd w:val="clear" w:color="auto" w:fill="FFFFFF"/>
        </w:rPr>
        <w:t>THI</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Tại </w:t>
      </w:r>
      <w:r w:rsidRPr="002F1ECF">
        <w:rPr>
          <w:rStyle w:val="Strong"/>
          <w:rFonts w:eastAsia="Segoe UI"/>
          <w:color w:val="000000" w:themeColor="text1"/>
          <w:sz w:val="28"/>
          <w:szCs w:val="28"/>
          <w:shd w:val="clear" w:color="auto" w:fill="FFFFFF"/>
        </w:rPr>
        <w:t>Trung tâm Hỗ trợ Đào tạo và Cung ứng nhân lực, Bộ Giáo dục và Đào tạo</w:t>
      </w:r>
      <w:r w:rsidRPr="002F1ECF">
        <w:rPr>
          <w:rFonts w:eastAsia="Segoe UI"/>
          <w:color w:val="000000" w:themeColor="text1"/>
          <w:sz w:val="28"/>
          <w:szCs w:val="28"/>
          <w:shd w:val="clear" w:color="auto" w:fill="FFFFFF"/>
        </w:rPr>
        <w:t>, số 12-14, Lê Thánh Tông, Hoàn Kiếm, Hà Nội.</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xml:space="preserve">- Tại </w:t>
      </w:r>
      <w:r w:rsidR="00B91846" w:rsidRPr="00B91846">
        <w:rPr>
          <w:rFonts w:eastAsia="Segoe UI"/>
          <w:color w:val="FF0000"/>
          <w:sz w:val="28"/>
          <w:szCs w:val="28"/>
          <w:shd w:val="clear" w:color="auto" w:fill="FFFFFF"/>
        </w:rPr>
        <w:t>các</w:t>
      </w:r>
      <w:r w:rsidR="00B91846">
        <w:rPr>
          <w:rFonts w:eastAsia="Segoe UI"/>
          <w:color w:val="000000" w:themeColor="text1"/>
          <w:sz w:val="28"/>
          <w:szCs w:val="28"/>
          <w:shd w:val="clear" w:color="auto" w:fill="FFFFFF"/>
        </w:rPr>
        <w:t xml:space="preserve"> </w:t>
      </w:r>
      <w:r w:rsidRPr="002F1ECF">
        <w:rPr>
          <w:rFonts w:eastAsia="Segoe UI"/>
          <w:color w:val="000000" w:themeColor="text1"/>
          <w:sz w:val="28"/>
          <w:szCs w:val="28"/>
          <w:shd w:val="clear" w:color="auto" w:fill="FFFFFF"/>
        </w:rPr>
        <w:t>địa phương, nếu số lượng học viên đạt từ 20 học viên trở lên.</w:t>
      </w:r>
    </w:p>
    <w:p w:rsidR="0019218E" w:rsidRPr="002F1ECF" w:rsidRDefault="00F5119A" w:rsidP="0019218E">
      <w:pPr>
        <w:pStyle w:val="NormalWeb"/>
        <w:shd w:val="clear" w:color="auto" w:fill="FFFFFF"/>
        <w:spacing w:before="60" w:beforeAutospacing="0" w:after="60" w:afterAutospacing="0" w:line="266" w:lineRule="auto"/>
        <w:ind w:firstLine="720"/>
        <w:jc w:val="both"/>
        <w:rPr>
          <w:ins w:id="0" w:author="Administrator" w:date="2023-01-31T11:45:00Z"/>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IV. </w:t>
      </w:r>
      <w:r w:rsidR="00860FAC" w:rsidRPr="002F1ECF">
        <w:rPr>
          <w:rStyle w:val="Strong"/>
          <w:rFonts w:eastAsia="Segoe UI"/>
          <w:color w:val="000000" w:themeColor="text1"/>
          <w:sz w:val="28"/>
          <w:szCs w:val="28"/>
          <w:shd w:val="clear" w:color="auto" w:fill="FFFFFF"/>
        </w:rPr>
        <w:t>THỜI GIAN VÀ HỒ</w:t>
      </w:r>
      <w:r w:rsidRPr="002F1ECF">
        <w:rPr>
          <w:rStyle w:val="Strong"/>
          <w:rFonts w:eastAsia="Segoe UI"/>
          <w:color w:val="000000" w:themeColor="text1"/>
          <w:sz w:val="28"/>
          <w:szCs w:val="28"/>
          <w:shd w:val="clear" w:color="auto" w:fill="FFFFFF"/>
        </w:rPr>
        <w:t xml:space="preserve"> SƠ ĐĂNG KÝ</w:t>
      </w:r>
      <w:ins w:id="1" w:author="Administrator" w:date="2023-01-31T11:45:00Z">
        <w:r w:rsidR="0019218E">
          <w:rPr>
            <w:rStyle w:val="Strong"/>
            <w:rFonts w:eastAsia="Segoe UI"/>
            <w:color w:val="000000" w:themeColor="text1"/>
            <w:sz w:val="28"/>
            <w:szCs w:val="28"/>
            <w:shd w:val="clear" w:color="auto" w:fill="FFFFFF"/>
          </w:rPr>
          <w:t xml:space="preserve"> </w:t>
        </w:r>
        <w:r w:rsidR="0019218E">
          <w:rPr>
            <w:rStyle w:val="Strong"/>
            <w:rFonts w:eastAsia="Segoe UI"/>
            <w:color w:val="000000" w:themeColor="text1"/>
            <w:sz w:val="28"/>
            <w:szCs w:val="28"/>
            <w:shd w:val="clear" w:color="auto" w:fill="FFFFFF"/>
          </w:rPr>
          <w:t>THI</w:t>
        </w:r>
        <w:r w:rsidR="0019218E">
          <w:rPr>
            <w:rStyle w:val="Strong"/>
            <w:rFonts w:eastAsia="Segoe UI"/>
            <w:color w:val="000000" w:themeColor="text1"/>
            <w:sz w:val="28"/>
            <w:szCs w:val="28"/>
            <w:shd w:val="clear" w:color="auto" w:fill="FFFFFF"/>
          </w:rPr>
          <w:t xml:space="preserve"> </w:t>
        </w:r>
      </w:ins>
      <w:ins w:id="2" w:author="Administrator" w:date="2023-01-31T11:46:00Z">
        <w:r w:rsidR="0019218E" w:rsidRPr="0019218E">
          <w:rPr>
            <w:rFonts w:eastAsia="Segoe UI"/>
            <w:b/>
            <w:color w:val="000000" w:themeColor="text1"/>
            <w:sz w:val="28"/>
            <w:szCs w:val="28"/>
            <w:shd w:val="clear" w:color="auto" w:fill="FFFFFF"/>
            <w:rPrChange w:id="3" w:author="Administrator" w:date="2023-01-31T11:46:00Z">
              <w:rPr>
                <w:rFonts w:eastAsia="Segoe UI"/>
                <w:color w:val="000000" w:themeColor="text1"/>
                <w:sz w:val="28"/>
                <w:szCs w:val="28"/>
                <w:shd w:val="clear" w:color="auto" w:fill="FFFFFF"/>
              </w:rPr>
            </w:rPrChange>
          </w:rPr>
          <w:t>IELTS</w:t>
        </w:r>
        <w:r w:rsidR="0019218E" w:rsidRPr="002F1ECF">
          <w:rPr>
            <w:rFonts w:eastAsia="Segoe UI"/>
            <w:color w:val="000000" w:themeColor="text1"/>
            <w:sz w:val="28"/>
            <w:szCs w:val="28"/>
            <w:shd w:val="clear" w:color="auto" w:fill="FFFFFF"/>
          </w:rPr>
          <w:t xml:space="preserve"> </w:t>
        </w:r>
      </w:ins>
    </w:p>
    <w:p w:rsidR="00F454B1" w:rsidRPr="002F1ECF" w:rsidDel="0019218E" w:rsidRDefault="00F454B1" w:rsidP="00896FF0">
      <w:pPr>
        <w:pStyle w:val="NormalWeb"/>
        <w:shd w:val="clear" w:color="auto" w:fill="FFFFFF"/>
        <w:spacing w:before="60" w:beforeAutospacing="0" w:after="60" w:afterAutospacing="0" w:line="266" w:lineRule="auto"/>
        <w:ind w:firstLine="720"/>
        <w:jc w:val="both"/>
        <w:rPr>
          <w:del w:id="4" w:author="Administrator" w:date="2023-01-31T11:45:00Z"/>
          <w:rFonts w:eastAsia="Segoe UI"/>
          <w:color w:val="000000" w:themeColor="text1"/>
          <w:sz w:val="28"/>
          <w:szCs w:val="28"/>
        </w:rPr>
      </w:pP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xml:space="preserve">- Bắt đầu nhận hồ sơ đăng ký từ ngày: </w:t>
      </w:r>
      <w:r w:rsidR="00896FF0" w:rsidRPr="00B91846">
        <w:rPr>
          <w:rFonts w:eastAsia="Segoe UI"/>
          <w:color w:val="FF0000"/>
          <w:sz w:val="28"/>
          <w:szCs w:val="28"/>
          <w:shd w:val="clear" w:color="auto" w:fill="FFFFFF"/>
        </w:rPr>
        <w:t>03</w:t>
      </w:r>
      <w:r w:rsidRPr="00B91846">
        <w:rPr>
          <w:rFonts w:eastAsia="Segoe UI"/>
          <w:color w:val="FF0000"/>
          <w:sz w:val="28"/>
          <w:szCs w:val="28"/>
          <w:shd w:val="clear" w:color="auto" w:fill="FFFFFF"/>
        </w:rPr>
        <w:t>/</w:t>
      </w:r>
      <w:r w:rsidR="00896FF0" w:rsidRPr="00B91846">
        <w:rPr>
          <w:rFonts w:eastAsia="Segoe UI"/>
          <w:color w:val="FF0000"/>
          <w:sz w:val="28"/>
          <w:szCs w:val="28"/>
          <w:shd w:val="clear" w:color="auto" w:fill="FFFFFF"/>
        </w:rPr>
        <w:t>0</w:t>
      </w:r>
      <w:r w:rsidR="00B91846" w:rsidRPr="00B91846">
        <w:rPr>
          <w:rFonts w:eastAsia="Segoe UI"/>
          <w:color w:val="FF0000"/>
          <w:sz w:val="28"/>
          <w:szCs w:val="28"/>
          <w:shd w:val="clear" w:color="auto" w:fill="FFFFFF"/>
        </w:rPr>
        <w:t>2</w:t>
      </w:r>
      <w:r w:rsidR="00896FF0" w:rsidRPr="00B91846">
        <w:rPr>
          <w:rFonts w:eastAsia="Segoe UI"/>
          <w:color w:val="FF0000"/>
          <w:sz w:val="28"/>
          <w:szCs w:val="28"/>
          <w:shd w:val="clear" w:color="auto" w:fill="FFFFFF"/>
        </w:rPr>
        <w:t>/2023</w:t>
      </w:r>
      <w:r w:rsidRPr="002F1ECF">
        <w:rPr>
          <w:rFonts w:eastAsia="Segoe UI"/>
          <w:color w:val="000000" w:themeColor="text1"/>
          <w:sz w:val="28"/>
          <w:szCs w:val="28"/>
          <w:shd w:val="clear" w:color="auto" w:fill="FFFFFF"/>
        </w:rPr>
        <w:t>;</w:t>
      </w:r>
    </w:p>
    <w:p w:rsidR="00F454B1"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sidRPr="002F1ECF">
        <w:rPr>
          <w:rFonts w:eastAsia="Segoe UI"/>
          <w:color w:val="000000" w:themeColor="text1"/>
          <w:sz w:val="28"/>
          <w:szCs w:val="28"/>
          <w:shd w:val="clear" w:color="auto" w:fill="FFFFFF"/>
        </w:rPr>
        <w:t>- Hồ sơ bao gồm: 02 bả</w:t>
      </w:r>
      <w:r w:rsidR="00896FF0">
        <w:rPr>
          <w:rFonts w:eastAsia="Segoe UI"/>
          <w:color w:val="000000" w:themeColor="text1"/>
          <w:sz w:val="28"/>
          <w:szCs w:val="28"/>
          <w:shd w:val="clear" w:color="auto" w:fill="FFFFFF"/>
        </w:rPr>
        <w:t>n photo</w:t>
      </w:r>
      <w:r w:rsidRPr="002F1ECF">
        <w:rPr>
          <w:rFonts w:eastAsia="Segoe UI"/>
          <w:color w:val="000000" w:themeColor="text1"/>
          <w:sz w:val="28"/>
          <w:szCs w:val="28"/>
          <w:shd w:val="clear" w:color="auto" w:fill="FFFFFF"/>
        </w:rPr>
        <w:t xml:space="preserve"> công chứ</w:t>
      </w:r>
      <w:r w:rsidR="00896FF0">
        <w:rPr>
          <w:rFonts w:eastAsia="Segoe UI"/>
          <w:color w:val="000000" w:themeColor="text1"/>
          <w:sz w:val="28"/>
          <w:szCs w:val="28"/>
          <w:shd w:val="clear" w:color="auto" w:fill="FFFFFF"/>
        </w:rPr>
        <w:t>ng C</w:t>
      </w:r>
      <w:r w:rsidRPr="002F1ECF">
        <w:rPr>
          <w:rFonts w:eastAsia="Segoe UI"/>
          <w:color w:val="000000" w:themeColor="text1"/>
          <w:sz w:val="28"/>
          <w:szCs w:val="28"/>
          <w:shd w:val="clear" w:color="auto" w:fill="FFFFFF"/>
        </w:rPr>
        <w:t>ăn cước công dân hoặ</w:t>
      </w:r>
      <w:r w:rsidR="00896FF0">
        <w:rPr>
          <w:rFonts w:eastAsia="Segoe UI"/>
          <w:color w:val="000000" w:themeColor="text1"/>
          <w:sz w:val="28"/>
          <w:szCs w:val="28"/>
          <w:shd w:val="clear" w:color="auto" w:fill="FFFFFF"/>
        </w:rPr>
        <w:t>c C</w:t>
      </w:r>
      <w:r w:rsidRPr="002F1ECF">
        <w:rPr>
          <w:rFonts w:eastAsia="Segoe UI"/>
          <w:color w:val="000000" w:themeColor="text1"/>
          <w:sz w:val="28"/>
          <w:szCs w:val="28"/>
          <w:shd w:val="clear" w:color="auto" w:fill="FFFFFF"/>
        </w:rPr>
        <w:t>hứng minh thư</w:t>
      </w:r>
      <w:r w:rsidR="00896FF0">
        <w:rPr>
          <w:rFonts w:eastAsia="Segoe UI"/>
          <w:color w:val="000000" w:themeColor="text1"/>
          <w:sz w:val="28"/>
          <w:szCs w:val="28"/>
          <w:shd w:val="clear" w:color="auto" w:fill="FFFFFF"/>
        </w:rPr>
        <w:t xml:space="preserve"> nhân dân</w:t>
      </w:r>
      <w:r w:rsidRPr="002F1ECF">
        <w:rPr>
          <w:rFonts w:eastAsia="Segoe UI"/>
          <w:color w:val="000000" w:themeColor="text1"/>
          <w:sz w:val="28"/>
          <w:szCs w:val="28"/>
          <w:shd w:val="clear" w:color="auto" w:fill="FFFFFF"/>
        </w:rPr>
        <w:t>, 03 ả</w:t>
      </w:r>
      <w:r w:rsidR="00896FF0">
        <w:rPr>
          <w:rFonts w:eastAsia="Segoe UI"/>
          <w:color w:val="000000" w:themeColor="text1"/>
          <w:sz w:val="28"/>
          <w:szCs w:val="28"/>
          <w:shd w:val="clear" w:color="auto" w:fill="FFFFFF"/>
        </w:rPr>
        <w:t xml:space="preserve">nh màu 3 x 4 </w:t>
      </w:r>
      <w:r w:rsidRPr="002F1ECF">
        <w:rPr>
          <w:rFonts w:eastAsia="Segoe UI"/>
          <w:color w:val="000000" w:themeColor="text1"/>
          <w:sz w:val="28"/>
          <w:szCs w:val="28"/>
          <w:shd w:val="clear" w:color="auto" w:fill="FFFFFF"/>
        </w:rPr>
        <w:t>(có thể scan và gửi qua e-mail).</w:t>
      </w:r>
    </w:p>
    <w:p w:rsidR="005F1D81" w:rsidRDefault="00896FF0"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Pr>
          <w:rFonts w:eastAsia="Segoe UI"/>
          <w:color w:val="000000" w:themeColor="text1"/>
          <w:sz w:val="28"/>
          <w:szCs w:val="28"/>
          <w:shd w:val="clear" w:color="auto" w:fill="FFFFFF"/>
        </w:rPr>
        <w:t xml:space="preserve">- Đường link đăng ký các lớp luyện thi: </w:t>
      </w:r>
    </w:p>
    <w:p w:rsidR="005F1D81" w:rsidRPr="005F1D81" w:rsidRDefault="0019218E" w:rsidP="00896FF0">
      <w:pPr>
        <w:pStyle w:val="NormalWeb"/>
        <w:shd w:val="clear" w:color="auto" w:fill="FFFFFF"/>
        <w:spacing w:before="60" w:beforeAutospacing="0" w:after="60" w:afterAutospacing="0" w:line="266" w:lineRule="auto"/>
        <w:ind w:firstLine="720"/>
        <w:jc w:val="both"/>
        <w:rPr>
          <w:rFonts w:eastAsia="Segoe UI"/>
          <w:color w:val="FF0000"/>
          <w:sz w:val="28"/>
          <w:szCs w:val="28"/>
          <w:shd w:val="clear" w:color="auto" w:fill="FFFFFF"/>
        </w:rPr>
      </w:pPr>
      <w:hyperlink r:id="rId7" w:history="1">
        <w:r w:rsidR="005F1D81" w:rsidRPr="0019218E">
          <w:rPr>
            <w:rStyle w:val="Hyperlink"/>
            <w:rFonts w:eastAsia="Segoe UI"/>
            <w:sz w:val="28"/>
            <w:szCs w:val="28"/>
            <w:shd w:val="clear" w:color="auto" w:fill="FFFFFF"/>
          </w:rPr>
          <w:t>https://forms.gle/VAfprVwa37Yx9Pby8</w:t>
        </w:r>
      </w:hyperlink>
    </w:p>
    <w:p w:rsidR="005F1D81" w:rsidRDefault="005F1D81" w:rsidP="005F1D81">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Pr>
          <w:rFonts w:eastAsia="Segoe UI"/>
          <w:color w:val="000000" w:themeColor="text1"/>
          <w:sz w:val="28"/>
          <w:szCs w:val="28"/>
          <w:shd w:val="clear" w:color="auto" w:fill="FFFFFF"/>
        </w:rPr>
        <w:t xml:space="preserve">- Đường link đăng ký thi: </w:t>
      </w:r>
    </w:p>
    <w:p w:rsidR="005F1D81" w:rsidRDefault="0019218E" w:rsidP="005F1D81">
      <w:pPr>
        <w:pStyle w:val="NormalWeb"/>
        <w:shd w:val="clear" w:color="auto" w:fill="FFFFFF"/>
        <w:spacing w:before="60" w:beforeAutospacing="0" w:after="60" w:afterAutospacing="0" w:line="266" w:lineRule="auto"/>
        <w:ind w:firstLine="720"/>
        <w:jc w:val="both"/>
        <w:rPr>
          <w:rFonts w:eastAsia="Segoe UI"/>
          <w:color w:val="FF0000"/>
          <w:sz w:val="28"/>
          <w:szCs w:val="28"/>
          <w:shd w:val="clear" w:color="auto" w:fill="FFFFFF"/>
        </w:rPr>
      </w:pPr>
      <w:hyperlink r:id="rId8" w:history="1">
        <w:r w:rsidR="005F1D81" w:rsidRPr="0019218E">
          <w:rPr>
            <w:rStyle w:val="Hyperlink"/>
            <w:rFonts w:eastAsia="Segoe UI"/>
            <w:sz w:val="28"/>
            <w:szCs w:val="28"/>
            <w:shd w:val="clear" w:color="auto" w:fill="FFFFFF"/>
          </w:rPr>
          <w:t>https://forms.gle/vF1LRS1pV1DabY4L7</w:t>
        </w:r>
      </w:hyperlink>
    </w:p>
    <w:p w:rsidR="0019218E" w:rsidRDefault="00B91846" w:rsidP="00896FF0">
      <w:pPr>
        <w:pStyle w:val="NormalWeb"/>
        <w:shd w:val="clear" w:color="auto" w:fill="FFFFFF"/>
        <w:spacing w:before="60" w:beforeAutospacing="0" w:after="60" w:afterAutospacing="0" w:line="266" w:lineRule="auto"/>
        <w:ind w:firstLine="720"/>
        <w:jc w:val="both"/>
        <w:rPr>
          <w:ins w:id="5" w:author="Administrator" w:date="2023-01-31T11:44:00Z"/>
          <w:rFonts w:eastAsia="Segoe UI"/>
          <w:color w:val="FF0000"/>
          <w:sz w:val="28"/>
          <w:szCs w:val="28"/>
          <w:shd w:val="clear" w:color="auto" w:fill="FFFFFF"/>
        </w:rPr>
      </w:pPr>
      <w:r>
        <w:rPr>
          <w:rFonts w:eastAsia="Segoe UI"/>
          <w:color w:val="FF0000"/>
          <w:sz w:val="28"/>
          <w:szCs w:val="28"/>
          <w:shd w:val="clear" w:color="auto" w:fill="FFFFFF"/>
        </w:rPr>
        <w:t>- Nộp lệ phí tại</w:t>
      </w:r>
      <w:ins w:id="6" w:author="Administrator" w:date="2023-01-31T11:46:00Z">
        <w:r w:rsidR="00212930">
          <w:rPr>
            <w:rFonts w:eastAsia="Segoe UI"/>
            <w:color w:val="FF0000"/>
            <w:sz w:val="28"/>
            <w:szCs w:val="28"/>
            <w:shd w:val="clear" w:color="auto" w:fill="FFFFFF"/>
          </w:rPr>
          <w:t xml:space="preserve"> tài khoản</w:t>
        </w:r>
      </w:ins>
      <w:bookmarkStart w:id="7" w:name="_GoBack"/>
      <w:bookmarkEnd w:id="7"/>
      <w:r>
        <w:rPr>
          <w:rFonts w:eastAsia="Segoe UI"/>
          <w:color w:val="FF0000"/>
          <w:sz w:val="28"/>
          <w:szCs w:val="28"/>
          <w:shd w:val="clear" w:color="auto" w:fill="FFFFFF"/>
        </w:rPr>
        <w:t>:</w:t>
      </w:r>
      <w:ins w:id="8" w:author="Administrator" w:date="2023-01-31T11:44:00Z">
        <w:r w:rsidR="0019218E">
          <w:rPr>
            <w:rFonts w:eastAsia="Segoe UI"/>
            <w:color w:val="FF0000"/>
            <w:sz w:val="28"/>
            <w:szCs w:val="28"/>
            <w:shd w:val="clear" w:color="auto" w:fill="FFFFFF"/>
          </w:rPr>
          <w:t xml:space="preserve"> </w:t>
        </w:r>
      </w:ins>
      <w:ins w:id="9" w:author="Administrator" w:date="2023-01-31T11:46:00Z">
        <w:r w:rsidR="00212930" w:rsidRPr="00212930">
          <w:rPr>
            <w:rStyle w:val="Strong"/>
            <w:rFonts w:eastAsia="Segoe UI"/>
            <w:b w:val="0"/>
            <w:color w:val="000000" w:themeColor="text1"/>
            <w:sz w:val="28"/>
            <w:szCs w:val="28"/>
            <w:shd w:val="clear" w:color="auto" w:fill="FFFFFF"/>
            <w:rPrChange w:id="10" w:author="Administrator" w:date="2023-01-31T11:46:00Z">
              <w:rPr>
                <w:rStyle w:val="Strong"/>
                <w:rFonts w:eastAsia="Segoe UI"/>
                <w:color w:val="000000" w:themeColor="text1"/>
                <w:sz w:val="28"/>
                <w:szCs w:val="28"/>
                <w:shd w:val="clear" w:color="auto" w:fill="FFFFFF"/>
              </w:rPr>
            </w:rPrChange>
          </w:rPr>
          <w:t>Trung tâm Hỗ trợ Đào tạo và Cung ứng nhân lực</w:t>
        </w:r>
      </w:ins>
      <w:del w:id="11" w:author="Administrator" w:date="2023-01-31T11:44:00Z">
        <w:r w:rsidRPr="0019218E" w:rsidDel="0019218E">
          <w:rPr>
            <w:rFonts w:eastAsia="Segoe UI"/>
            <w:color w:val="FF0000"/>
            <w:sz w:val="28"/>
            <w:szCs w:val="28"/>
            <w:shd w:val="clear" w:color="auto" w:fill="FFFFFF"/>
          </w:rPr>
          <w:delText xml:space="preserve"> </w:delText>
        </w:r>
      </w:del>
    </w:p>
    <w:p w:rsidR="00B91846" w:rsidRDefault="00B91846" w:rsidP="00896FF0">
      <w:pPr>
        <w:pStyle w:val="NormalWeb"/>
        <w:shd w:val="clear" w:color="auto" w:fill="FFFFFF"/>
        <w:spacing w:before="60" w:beforeAutospacing="0" w:after="60" w:afterAutospacing="0" w:line="266" w:lineRule="auto"/>
        <w:ind w:firstLine="720"/>
        <w:jc w:val="both"/>
        <w:rPr>
          <w:rFonts w:eastAsia="Segoe UI"/>
          <w:color w:val="FF0000"/>
          <w:sz w:val="28"/>
          <w:szCs w:val="28"/>
          <w:shd w:val="clear" w:color="auto" w:fill="FFFFFF"/>
        </w:rPr>
      </w:pPr>
      <w:r>
        <w:rPr>
          <w:rFonts w:eastAsia="Segoe UI"/>
          <w:color w:val="FF0000"/>
          <w:sz w:val="28"/>
          <w:szCs w:val="28"/>
          <w:shd w:val="clear" w:color="auto" w:fill="FFFFFF"/>
        </w:rPr>
        <w:t>N</w:t>
      </w:r>
      <w:r w:rsidRPr="00B91846">
        <w:rPr>
          <w:rFonts w:eastAsia="Segoe UI"/>
          <w:color w:val="FF0000"/>
          <w:sz w:val="28"/>
          <w:szCs w:val="28"/>
          <w:shd w:val="clear" w:color="auto" w:fill="FFFFFF"/>
        </w:rPr>
        <w:t xml:space="preserve">gân hàng TMCP Ngoại thương Việt Nam </w:t>
      </w:r>
      <w:r>
        <w:rPr>
          <w:rFonts w:eastAsia="Segoe UI"/>
          <w:color w:val="FF0000"/>
          <w:sz w:val="28"/>
          <w:szCs w:val="28"/>
          <w:shd w:val="clear" w:color="auto" w:fill="FFFFFF"/>
        </w:rPr>
        <w:t>(VCB) - C</w:t>
      </w:r>
      <w:r w:rsidRPr="00B91846">
        <w:rPr>
          <w:rFonts w:eastAsia="Segoe UI"/>
          <w:color w:val="FF0000"/>
          <w:sz w:val="28"/>
          <w:szCs w:val="28"/>
          <w:shd w:val="clear" w:color="auto" w:fill="FFFFFF"/>
        </w:rPr>
        <w:t>hi nhánh Hà Nộ</w:t>
      </w:r>
      <w:r>
        <w:rPr>
          <w:rFonts w:eastAsia="Segoe UI"/>
          <w:color w:val="FF0000"/>
          <w:sz w:val="28"/>
          <w:szCs w:val="28"/>
          <w:shd w:val="clear" w:color="auto" w:fill="FFFFFF"/>
        </w:rPr>
        <w:t>i</w:t>
      </w:r>
      <w:r w:rsidR="00573FE3">
        <w:rPr>
          <w:rFonts w:eastAsia="Segoe UI"/>
          <w:color w:val="FF0000"/>
          <w:sz w:val="28"/>
          <w:szCs w:val="28"/>
          <w:shd w:val="clear" w:color="auto" w:fill="FFFFFF"/>
        </w:rPr>
        <w:t>;</w:t>
      </w:r>
      <w:r w:rsidRPr="00B91846">
        <w:rPr>
          <w:rFonts w:eastAsia="Segoe UI"/>
          <w:color w:val="FF0000"/>
          <w:sz w:val="28"/>
          <w:szCs w:val="28"/>
          <w:shd w:val="clear" w:color="auto" w:fill="FFFFFF"/>
        </w:rPr>
        <w:t xml:space="preserve"> </w:t>
      </w:r>
      <w:r>
        <w:rPr>
          <w:rFonts w:eastAsia="Segoe UI"/>
          <w:color w:val="FF0000"/>
          <w:sz w:val="28"/>
          <w:szCs w:val="28"/>
          <w:shd w:val="clear" w:color="auto" w:fill="FFFFFF"/>
        </w:rPr>
        <w:t xml:space="preserve">Số tài khoản: </w:t>
      </w:r>
      <w:r w:rsidRPr="00573FE3">
        <w:rPr>
          <w:rFonts w:eastAsia="Segoe UI"/>
          <w:b/>
          <w:color w:val="FF0000"/>
          <w:sz w:val="28"/>
          <w:szCs w:val="28"/>
          <w:shd w:val="clear" w:color="auto" w:fill="FFFFFF"/>
        </w:rPr>
        <w:t>1024468154</w:t>
      </w:r>
      <w:r w:rsidRPr="00B91846">
        <w:rPr>
          <w:rFonts w:eastAsia="Segoe UI"/>
          <w:color w:val="FF0000"/>
          <w:sz w:val="28"/>
          <w:szCs w:val="28"/>
          <w:shd w:val="clear" w:color="auto" w:fill="FFFFFF"/>
        </w:rPr>
        <w:t xml:space="preserve"> </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V. </w:t>
      </w:r>
      <w:r w:rsidR="00860FAC" w:rsidRPr="002F1ECF">
        <w:rPr>
          <w:rStyle w:val="Strong"/>
          <w:rFonts w:eastAsia="Segoe UI"/>
          <w:color w:val="000000" w:themeColor="text1"/>
          <w:sz w:val="28"/>
          <w:szCs w:val="28"/>
          <w:shd w:val="clear" w:color="auto" w:fill="FFFFFF"/>
        </w:rPr>
        <w:t>LỊCH HỌ</w:t>
      </w:r>
      <w:r w:rsidR="002F1ECF">
        <w:rPr>
          <w:rStyle w:val="Strong"/>
          <w:rFonts w:eastAsia="Segoe UI"/>
          <w:color w:val="000000" w:themeColor="text1"/>
          <w:sz w:val="28"/>
          <w:szCs w:val="28"/>
          <w:shd w:val="clear" w:color="auto" w:fill="FFFFFF"/>
        </w:rPr>
        <w:t>C</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1. Các lớp IELTS (tại Hà Nội):</w:t>
      </w:r>
    </w:p>
    <w:p w:rsidR="00F454B1" w:rsidRPr="002F1ECF" w:rsidRDefault="00860FAC" w:rsidP="00896FF0">
      <w:pPr>
        <w:pStyle w:val="NormalWeb"/>
        <w:shd w:val="clear" w:color="auto" w:fill="FFFFFF"/>
        <w:spacing w:before="60" w:beforeAutospacing="0" w:after="60" w:afterAutospacing="0" w:line="266" w:lineRule="auto"/>
        <w:jc w:val="both"/>
        <w:rPr>
          <w:rFonts w:eastAsia="Segoe UI"/>
          <w:color w:val="000000" w:themeColor="text1"/>
          <w:sz w:val="28"/>
          <w:szCs w:val="28"/>
        </w:rPr>
      </w:pPr>
      <w:r w:rsidRPr="002F1ECF">
        <w:rPr>
          <w:rFonts w:eastAsia="Segoe UI"/>
          <w:color w:val="000000" w:themeColor="text1"/>
          <w:sz w:val="28"/>
          <w:szCs w:val="28"/>
          <w:shd w:val="clear" w:color="auto" w:fill="FFFFFF"/>
        </w:rPr>
        <w:t>          - Thứ 2,4: từ 18h-21h;</w:t>
      </w:r>
    </w:p>
    <w:p w:rsidR="00F454B1" w:rsidRPr="002F1ECF" w:rsidRDefault="00860FAC" w:rsidP="00896FF0">
      <w:pPr>
        <w:pStyle w:val="NormalWeb"/>
        <w:shd w:val="clear" w:color="auto" w:fill="FFFFFF"/>
        <w:spacing w:before="60" w:beforeAutospacing="0" w:after="60" w:afterAutospacing="0" w:line="266" w:lineRule="auto"/>
        <w:jc w:val="both"/>
        <w:rPr>
          <w:rFonts w:eastAsia="Segoe UI"/>
          <w:color w:val="000000" w:themeColor="text1"/>
          <w:sz w:val="28"/>
          <w:szCs w:val="28"/>
        </w:rPr>
      </w:pPr>
      <w:r w:rsidRPr="002F1ECF">
        <w:rPr>
          <w:rFonts w:eastAsia="Segoe UI"/>
          <w:color w:val="000000" w:themeColor="text1"/>
          <w:sz w:val="28"/>
          <w:szCs w:val="28"/>
          <w:shd w:val="clear" w:color="auto" w:fill="FFFFFF"/>
        </w:rPr>
        <w:t>          - Thứ 3,5: từ 18h-21h;</w:t>
      </w:r>
    </w:p>
    <w:p w:rsidR="00F454B1" w:rsidRPr="002F1ECF" w:rsidRDefault="00860FAC" w:rsidP="00896FF0">
      <w:pPr>
        <w:pStyle w:val="NormalWeb"/>
        <w:shd w:val="clear" w:color="auto" w:fill="FFFFFF"/>
        <w:spacing w:before="60" w:beforeAutospacing="0" w:after="60" w:afterAutospacing="0" w:line="266" w:lineRule="auto"/>
        <w:jc w:val="both"/>
        <w:rPr>
          <w:rFonts w:eastAsia="Segoe UI"/>
          <w:color w:val="000000" w:themeColor="text1"/>
          <w:sz w:val="28"/>
          <w:szCs w:val="28"/>
        </w:rPr>
      </w:pPr>
      <w:r w:rsidRPr="002F1ECF">
        <w:rPr>
          <w:rFonts w:eastAsia="Segoe UI"/>
          <w:color w:val="000000" w:themeColor="text1"/>
          <w:sz w:val="28"/>
          <w:szCs w:val="28"/>
          <w:shd w:val="clear" w:color="auto" w:fill="FFFFFF"/>
        </w:rPr>
        <w:t>          - Thứ 7, Chủ nhật: Buổi sáng: từ 8h-11h; Buổi chiều: từ 14h-</w:t>
      </w:r>
      <w:del w:id="12" w:author="Administrator" w:date="2023-01-31T11:45:00Z">
        <w:r w:rsidRPr="002F1ECF" w:rsidDel="0019218E">
          <w:rPr>
            <w:rFonts w:eastAsia="Segoe UI"/>
            <w:color w:val="000000" w:themeColor="text1"/>
            <w:sz w:val="28"/>
            <w:szCs w:val="28"/>
            <w:shd w:val="clear" w:color="auto" w:fill="FFFFFF"/>
          </w:rPr>
          <w:delText xml:space="preserve"> </w:delText>
        </w:r>
      </w:del>
      <w:r w:rsidRPr="002F1ECF">
        <w:rPr>
          <w:rFonts w:eastAsia="Segoe UI"/>
          <w:color w:val="000000" w:themeColor="text1"/>
          <w:sz w:val="28"/>
          <w:szCs w:val="28"/>
          <w:shd w:val="clear" w:color="auto" w:fill="FFFFFF"/>
        </w:rPr>
        <w:t>17h.</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xml:space="preserve">2. Lớp IELTS tại </w:t>
      </w:r>
      <w:r w:rsidR="005F1D81">
        <w:rPr>
          <w:rFonts w:eastAsia="Segoe UI"/>
          <w:color w:val="000000" w:themeColor="text1"/>
          <w:sz w:val="28"/>
          <w:szCs w:val="28"/>
          <w:shd w:val="clear" w:color="auto" w:fill="FFFFFF"/>
        </w:rPr>
        <w:t xml:space="preserve">các </w:t>
      </w:r>
      <w:r w:rsidRPr="002F1ECF">
        <w:rPr>
          <w:rFonts w:eastAsia="Segoe UI"/>
          <w:color w:val="000000" w:themeColor="text1"/>
          <w:sz w:val="28"/>
          <w:szCs w:val="28"/>
          <w:shd w:val="clear" w:color="auto" w:fill="FFFFFF"/>
        </w:rPr>
        <w:t>địa phương:</w:t>
      </w:r>
    </w:p>
    <w:p w:rsidR="00F454B1" w:rsidRPr="002F1ECF" w:rsidRDefault="00860FAC" w:rsidP="00896FF0">
      <w:pPr>
        <w:pStyle w:val="NormalWeb"/>
        <w:shd w:val="clear" w:color="auto" w:fill="FFFFFF"/>
        <w:spacing w:before="60" w:beforeAutospacing="0" w:after="60" w:afterAutospacing="0" w:line="266" w:lineRule="auto"/>
        <w:jc w:val="both"/>
        <w:rPr>
          <w:rFonts w:eastAsia="Segoe UI"/>
          <w:color w:val="000000" w:themeColor="text1"/>
          <w:sz w:val="28"/>
          <w:szCs w:val="28"/>
        </w:rPr>
      </w:pPr>
      <w:r w:rsidRPr="002F1ECF">
        <w:rPr>
          <w:rFonts w:eastAsia="Segoe UI"/>
          <w:color w:val="000000" w:themeColor="text1"/>
          <w:sz w:val="28"/>
          <w:szCs w:val="28"/>
          <w:shd w:val="clear" w:color="auto" w:fill="FFFFFF"/>
        </w:rPr>
        <w:t>          Thứ 7, Chủ nhật: Buổi sáng: từ 8h-11h; Buổi chiều: từ 14h-</w:t>
      </w:r>
      <w:del w:id="13" w:author="Administrator" w:date="2023-01-31T11:45:00Z">
        <w:r w:rsidRPr="002F1ECF" w:rsidDel="0019218E">
          <w:rPr>
            <w:rFonts w:eastAsia="Segoe UI"/>
            <w:color w:val="000000" w:themeColor="text1"/>
            <w:sz w:val="28"/>
            <w:szCs w:val="28"/>
            <w:shd w:val="clear" w:color="auto" w:fill="FFFFFF"/>
          </w:rPr>
          <w:delText xml:space="preserve"> </w:delText>
        </w:r>
      </w:del>
      <w:r w:rsidRPr="002F1ECF">
        <w:rPr>
          <w:rFonts w:eastAsia="Segoe UI"/>
          <w:color w:val="000000" w:themeColor="text1"/>
          <w:sz w:val="28"/>
          <w:szCs w:val="28"/>
          <w:shd w:val="clear" w:color="auto" w:fill="FFFFFF"/>
        </w:rPr>
        <w:t>17h.</w:t>
      </w:r>
    </w:p>
    <w:p w:rsidR="00F454B1" w:rsidRPr="002F1ECF" w:rsidRDefault="00F5119A"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Style w:val="Strong"/>
          <w:rFonts w:eastAsia="Segoe UI"/>
          <w:color w:val="000000" w:themeColor="text1"/>
          <w:sz w:val="28"/>
          <w:szCs w:val="28"/>
          <w:shd w:val="clear" w:color="auto" w:fill="FFFFFF"/>
        </w:rPr>
        <w:t xml:space="preserve">VI. </w:t>
      </w:r>
      <w:r w:rsidR="00860FAC" w:rsidRPr="002F1ECF">
        <w:rPr>
          <w:rStyle w:val="Strong"/>
          <w:rFonts w:eastAsia="Segoe UI"/>
          <w:color w:val="000000" w:themeColor="text1"/>
          <w:sz w:val="28"/>
          <w:szCs w:val="28"/>
          <w:shd w:val="clear" w:color="auto" w:fill="FFFFFF"/>
        </w:rPr>
        <w:t>LIÊN HỆ</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w:t>
      </w:r>
      <w:r w:rsidRPr="002F1ECF">
        <w:rPr>
          <w:rStyle w:val="Strong"/>
          <w:rFonts w:eastAsia="Segoe UI"/>
          <w:color w:val="000000" w:themeColor="text1"/>
          <w:sz w:val="28"/>
          <w:szCs w:val="28"/>
          <w:shd w:val="clear" w:color="auto" w:fill="FFFFFF"/>
        </w:rPr>
        <w:t>Trung tâm Hỗ trợ Đào tạo và Cung ứng nhân lực, Bộ Giáo dục và Đào tạo</w:t>
      </w:r>
      <w:r w:rsidRPr="002F1ECF">
        <w:rPr>
          <w:rFonts w:eastAsia="Segoe UI"/>
          <w:color w:val="000000" w:themeColor="text1"/>
          <w:sz w:val="28"/>
          <w:szCs w:val="28"/>
          <w:shd w:val="clear" w:color="auto" w:fill="FFFFFF"/>
        </w:rPr>
        <w:t>, số 12-14, Lê Thánh Tông, Hoàn Kiếm, Hà Nội.</w:t>
      </w:r>
    </w:p>
    <w:p w:rsidR="00896FF0"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shd w:val="clear" w:color="auto" w:fill="FFFFFF"/>
        </w:rPr>
      </w:pPr>
      <w:r w:rsidRPr="002F1ECF">
        <w:rPr>
          <w:rFonts w:eastAsia="Segoe UI"/>
          <w:color w:val="000000" w:themeColor="text1"/>
          <w:sz w:val="28"/>
          <w:szCs w:val="28"/>
          <w:shd w:val="clear" w:color="auto" w:fill="FFFFFF"/>
        </w:rPr>
        <w:t>- Cán bộ Phụ</w:t>
      </w:r>
      <w:r w:rsidR="002F1ECF">
        <w:rPr>
          <w:rFonts w:eastAsia="Segoe UI"/>
          <w:color w:val="000000" w:themeColor="text1"/>
          <w:sz w:val="28"/>
          <w:szCs w:val="28"/>
          <w:shd w:val="clear" w:color="auto" w:fill="FFFFFF"/>
        </w:rPr>
        <w:t xml:space="preserve"> trách</w:t>
      </w:r>
      <w:r w:rsidRPr="002F1ECF">
        <w:rPr>
          <w:rFonts w:eastAsia="Segoe UI"/>
          <w:color w:val="000000" w:themeColor="text1"/>
          <w:sz w:val="28"/>
          <w:szCs w:val="28"/>
          <w:shd w:val="clear" w:color="auto" w:fill="FFFFFF"/>
        </w:rPr>
        <w:t xml:space="preserve">: Bà Nguyễn Diệp Hồng; </w:t>
      </w:r>
    </w:p>
    <w:p w:rsidR="00F454B1" w:rsidRPr="002F1ECF" w:rsidRDefault="00896FF0"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Pr>
          <w:rFonts w:eastAsia="Segoe UI"/>
          <w:color w:val="000000" w:themeColor="text1"/>
          <w:sz w:val="28"/>
          <w:szCs w:val="28"/>
          <w:shd w:val="clear" w:color="auto" w:fill="FFFFFF"/>
        </w:rPr>
        <w:lastRenderedPageBreak/>
        <w:t>- Điện thoại</w:t>
      </w:r>
      <w:r w:rsidR="00860FAC" w:rsidRPr="002F1ECF">
        <w:rPr>
          <w:rFonts w:eastAsia="Segoe UI"/>
          <w:color w:val="000000" w:themeColor="text1"/>
          <w:sz w:val="28"/>
          <w:szCs w:val="28"/>
          <w:shd w:val="clear" w:color="auto" w:fill="FFFFFF"/>
        </w:rPr>
        <w:t>: 083 695 3078</w:t>
      </w:r>
    </w:p>
    <w:p w:rsidR="00F454B1" w:rsidRPr="002F1ECF" w:rsidRDefault="00860FAC" w:rsidP="00896FF0">
      <w:pPr>
        <w:pStyle w:val="NormalWeb"/>
        <w:shd w:val="clear" w:color="auto" w:fill="FFFFFF"/>
        <w:spacing w:before="60" w:beforeAutospacing="0" w:after="60" w:afterAutospacing="0" w:line="266" w:lineRule="auto"/>
        <w:ind w:firstLine="720"/>
        <w:jc w:val="both"/>
        <w:rPr>
          <w:rFonts w:eastAsia="Segoe UI"/>
          <w:color w:val="000000" w:themeColor="text1"/>
          <w:sz w:val="28"/>
          <w:szCs w:val="28"/>
        </w:rPr>
      </w:pPr>
      <w:r w:rsidRPr="002F1ECF">
        <w:rPr>
          <w:rFonts w:eastAsia="Segoe UI"/>
          <w:color w:val="000000" w:themeColor="text1"/>
          <w:sz w:val="28"/>
          <w:szCs w:val="28"/>
          <w:shd w:val="clear" w:color="auto" w:fill="FFFFFF"/>
        </w:rPr>
        <w:t>- Email: </w:t>
      </w:r>
      <w:hyperlink r:id="rId9" w:history="1">
        <w:r w:rsidRPr="002F1ECF">
          <w:rPr>
            <w:rStyle w:val="Hyperlink"/>
            <w:rFonts w:eastAsia="Segoe UI"/>
            <w:color w:val="000000" w:themeColor="text1"/>
            <w:sz w:val="28"/>
            <w:szCs w:val="28"/>
            <w:u w:val="none"/>
            <w:shd w:val="clear" w:color="auto" w:fill="FFFFFF"/>
          </w:rPr>
          <w:t>ielts.tsc.@gmail.com.vn</w:t>
        </w:r>
      </w:hyperlink>
    </w:p>
    <w:p w:rsidR="00F454B1" w:rsidRPr="00573FE3" w:rsidRDefault="00860FAC" w:rsidP="00B91846">
      <w:pPr>
        <w:pStyle w:val="NormalWeb"/>
        <w:shd w:val="clear" w:color="auto" w:fill="FFFFFF"/>
        <w:spacing w:before="60" w:beforeAutospacing="0" w:after="60" w:afterAutospacing="0" w:line="266" w:lineRule="auto"/>
        <w:ind w:firstLine="720"/>
        <w:jc w:val="both"/>
        <w:rPr>
          <w:rFonts w:eastAsia="Segoe UI"/>
          <w:color w:val="FF0000"/>
          <w:sz w:val="28"/>
          <w:szCs w:val="28"/>
          <w:shd w:val="clear" w:color="auto" w:fill="FFFFFF"/>
        </w:rPr>
      </w:pPr>
      <w:r w:rsidRPr="002F1ECF">
        <w:rPr>
          <w:rFonts w:eastAsia="Segoe UI"/>
          <w:color w:val="000000" w:themeColor="text1"/>
          <w:sz w:val="28"/>
          <w:szCs w:val="28"/>
          <w:shd w:val="clear" w:color="auto" w:fill="FFFFFF"/>
        </w:rPr>
        <w:t xml:space="preserve">- Website: </w:t>
      </w:r>
      <w:del w:id="14" w:author="Administrator" w:date="2023-01-31T11:45:00Z">
        <w:r w:rsidR="00573FE3" w:rsidDel="0019218E">
          <w:rPr>
            <w:rFonts w:eastAsia="Segoe UI"/>
            <w:color w:val="000000" w:themeColor="text1"/>
            <w:sz w:val="28"/>
            <w:szCs w:val="28"/>
            <w:shd w:val="clear" w:color="auto" w:fill="FFFFFF"/>
          </w:rPr>
          <w:delText xml:space="preserve">; </w:delText>
        </w:r>
      </w:del>
      <w:ins w:id="15" w:author="Administrator" w:date="2023-01-31T11:45:00Z">
        <w:r w:rsidR="0019218E">
          <w:rPr>
            <w:rFonts w:eastAsia="Segoe UI"/>
            <w:color w:val="000000" w:themeColor="text1"/>
            <w:sz w:val="28"/>
            <w:szCs w:val="28"/>
            <w:shd w:val="clear" w:color="auto" w:fill="FFFFFF"/>
          </w:rPr>
          <w:fldChar w:fldCharType="begin"/>
        </w:r>
        <w:r w:rsidR="0019218E">
          <w:rPr>
            <w:rFonts w:eastAsia="Segoe UI"/>
            <w:color w:val="000000" w:themeColor="text1"/>
            <w:sz w:val="28"/>
            <w:szCs w:val="28"/>
            <w:shd w:val="clear" w:color="auto" w:fill="FFFFFF"/>
          </w:rPr>
          <w:instrText xml:space="preserve"> HYPERLINK "http://tsc.edu.vn" </w:instrText>
        </w:r>
        <w:r w:rsidR="0019218E">
          <w:rPr>
            <w:rFonts w:eastAsia="Segoe UI"/>
            <w:color w:val="000000" w:themeColor="text1"/>
            <w:sz w:val="28"/>
            <w:szCs w:val="28"/>
            <w:shd w:val="clear" w:color="auto" w:fill="FFFFFF"/>
          </w:rPr>
        </w:r>
        <w:r w:rsidR="0019218E">
          <w:rPr>
            <w:rFonts w:eastAsia="Segoe UI"/>
            <w:color w:val="000000" w:themeColor="text1"/>
            <w:sz w:val="28"/>
            <w:szCs w:val="28"/>
            <w:shd w:val="clear" w:color="auto" w:fill="FFFFFF"/>
          </w:rPr>
          <w:fldChar w:fldCharType="separate"/>
        </w:r>
        <w:r w:rsidR="00573FE3" w:rsidRPr="0019218E">
          <w:rPr>
            <w:rStyle w:val="Hyperlink"/>
            <w:rFonts w:eastAsia="Segoe UI"/>
            <w:sz w:val="28"/>
            <w:szCs w:val="28"/>
            <w:shd w:val="clear" w:color="auto" w:fill="FFFFFF"/>
          </w:rPr>
          <w:t>http://</w:t>
        </w:r>
        <w:r w:rsidRPr="0019218E">
          <w:rPr>
            <w:rStyle w:val="Hyperlink"/>
            <w:rFonts w:eastAsia="Segoe UI"/>
            <w:sz w:val="28"/>
            <w:szCs w:val="28"/>
            <w:shd w:val="clear" w:color="auto" w:fill="FFFFFF"/>
          </w:rPr>
          <w:t>tsc.edu.vn</w:t>
        </w:r>
        <w:r w:rsidR="0019218E">
          <w:rPr>
            <w:rFonts w:eastAsia="Segoe UI"/>
            <w:color w:val="000000" w:themeColor="text1"/>
            <w:sz w:val="28"/>
            <w:szCs w:val="28"/>
            <w:shd w:val="clear" w:color="auto" w:fill="FFFFFF"/>
          </w:rPr>
          <w:fldChar w:fldCharType="end"/>
        </w:r>
      </w:ins>
      <w:r w:rsidR="00B91846">
        <w:rPr>
          <w:rFonts w:eastAsia="Segoe UI"/>
          <w:color w:val="000000" w:themeColor="text1"/>
          <w:sz w:val="28"/>
          <w:szCs w:val="28"/>
          <w:shd w:val="clear" w:color="auto" w:fill="FFFFFF"/>
        </w:rPr>
        <w:t xml:space="preserve">; </w:t>
      </w:r>
      <w:ins w:id="16" w:author="Administrator" w:date="2023-01-31T11:45:00Z">
        <w:r w:rsidR="0019218E">
          <w:rPr>
            <w:rFonts w:eastAsia="Segoe UI"/>
            <w:color w:val="FF0000"/>
            <w:sz w:val="28"/>
            <w:szCs w:val="28"/>
            <w:shd w:val="clear" w:color="auto" w:fill="FFFFFF"/>
          </w:rPr>
          <w:fldChar w:fldCharType="begin"/>
        </w:r>
        <w:r w:rsidR="0019218E">
          <w:rPr>
            <w:rFonts w:eastAsia="Segoe UI"/>
            <w:color w:val="FF0000"/>
            <w:sz w:val="28"/>
            <w:szCs w:val="28"/>
            <w:shd w:val="clear" w:color="auto" w:fill="FFFFFF"/>
          </w:rPr>
          <w:instrText xml:space="preserve"> HYPERLINK "http://en.tsc.edu.vn" </w:instrText>
        </w:r>
        <w:r w:rsidR="0019218E">
          <w:rPr>
            <w:rFonts w:eastAsia="Segoe UI"/>
            <w:color w:val="FF0000"/>
            <w:sz w:val="28"/>
            <w:szCs w:val="28"/>
            <w:shd w:val="clear" w:color="auto" w:fill="FFFFFF"/>
          </w:rPr>
        </w:r>
        <w:r w:rsidR="0019218E">
          <w:rPr>
            <w:rFonts w:eastAsia="Segoe UI"/>
            <w:color w:val="FF0000"/>
            <w:sz w:val="28"/>
            <w:szCs w:val="28"/>
            <w:shd w:val="clear" w:color="auto" w:fill="FFFFFF"/>
          </w:rPr>
          <w:fldChar w:fldCharType="separate"/>
        </w:r>
        <w:r w:rsidR="00B91846" w:rsidRPr="0019218E">
          <w:rPr>
            <w:rStyle w:val="Hyperlink"/>
            <w:rFonts w:eastAsia="Segoe UI"/>
            <w:sz w:val="28"/>
            <w:szCs w:val="28"/>
            <w:shd w:val="clear" w:color="auto" w:fill="FFFFFF"/>
          </w:rPr>
          <w:t>http://en.tsc.edu.vn</w:t>
        </w:r>
        <w:r w:rsidR="0019218E">
          <w:rPr>
            <w:rFonts w:eastAsia="Segoe UI"/>
            <w:color w:val="FF0000"/>
            <w:sz w:val="28"/>
            <w:szCs w:val="28"/>
            <w:shd w:val="clear" w:color="auto" w:fill="FFFFFF"/>
          </w:rPr>
          <w:fldChar w:fldCharType="end"/>
        </w:r>
      </w:ins>
    </w:p>
    <w:sectPr w:rsidR="00F454B1" w:rsidRPr="00573FE3" w:rsidSect="005F1D81">
      <w:footerReference w:type="default" r:id="rId10"/>
      <w:pgSz w:w="11906" w:h="16838"/>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4A8F" w:rsidRDefault="00164A8F" w:rsidP="00896FF0">
      <w:r>
        <w:separator/>
      </w:r>
    </w:p>
  </w:endnote>
  <w:endnote w:type="continuationSeparator" w:id="0">
    <w:p w:rsidR="00164A8F" w:rsidRDefault="00164A8F" w:rsidP="00896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561173024"/>
      <w:docPartObj>
        <w:docPartGallery w:val="Page Numbers (Bottom of Page)"/>
        <w:docPartUnique/>
      </w:docPartObj>
    </w:sdtPr>
    <w:sdtEndPr>
      <w:rPr>
        <w:noProof/>
      </w:rPr>
    </w:sdtEndPr>
    <w:sdtContent>
      <w:p w:rsidR="00896FF0" w:rsidRPr="00896FF0" w:rsidRDefault="00896FF0">
        <w:pPr>
          <w:pStyle w:val="Footer"/>
          <w:jc w:val="center"/>
          <w:rPr>
            <w:rFonts w:ascii="Times New Roman" w:hAnsi="Times New Roman" w:cs="Times New Roman"/>
            <w:sz w:val="24"/>
            <w:szCs w:val="24"/>
          </w:rPr>
        </w:pPr>
        <w:r w:rsidRPr="00896FF0">
          <w:rPr>
            <w:rFonts w:ascii="Times New Roman" w:hAnsi="Times New Roman" w:cs="Times New Roman"/>
            <w:sz w:val="24"/>
            <w:szCs w:val="24"/>
          </w:rPr>
          <w:fldChar w:fldCharType="begin"/>
        </w:r>
        <w:r w:rsidRPr="00896FF0">
          <w:rPr>
            <w:rFonts w:ascii="Times New Roman" w:hAnsi="Times New Roman" w:cs="Times New Roman"/>
            <w:sz w:val="24"/>
            <w:szCs w:val="24"/>
          </w:rPr>
          <w:instrText xml:space="preserve"> PAGE   \* MERGEFORMAT </w:instrText>
        </w:r>
        <w:r w:rsidRPr="00896FF0">
          <w:rPr>
            <w:rFonts w:ascii="Times New Roman" w:hAnsi="Times New Roman" w:cs="Times New Roman"/>
            <w:sz w:val="24"/>
            <w:szCs w:val="24"/>
          </w:rPr>
          <w:fldChar w:fldCharType="separate"/>
        </w:r>
        <w:r w:rsidR="00573FE3">
          <w:rPr>
            <w:rFonts w:ascii="Times New Roman" w:hAnsi="Times New Roman" w:cs="Times New Roman"/>
            <w:noProof/>
            <w:sz w:val="24"/>
            <w:szCs w:val="24"/>
          </w:rPr>
          <w:t>1</w:t>
        </w:r>
        <w:r w:rsidRPr="00896FF0">
          <w:rPr>
            <w:rFonts w:ascii="Times New Roman" w:hAnsi="Times New Roman" w:cs="Times New Roman"/>
            <w:noProof/>
            <w:sz w:val="24"/>
            <w:szCs w:val="24"/>
          </w:rPr>
          <w:fldChar w:fldCharType="end"/>
        </w:r>
      </w:p>
    </w:sdtContent>
  </w:sdt>
  <w:p w:rsidR="00896FF0" w:rsidRDefault="00896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4A8F" w:rsidRDefault="00164A8F" w:rsidP="00896FF0">
      <w:r>
        <w:separator/>
      </w:r>
    </w:p>
  </w:footnote>
  <w:footnote w:type="continuationSeparator" w:id="0">
    <w:p w:rsidR="00164A8F" w:rsidRDefault="00164A8F" w:rsidP="00896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89806B"/>
    <w:multiLevelType w:val="singleLevel"/>
    <w:tmpl w:val="5489806B"/>
    <w:lvl w:ilvl="0">
      <w:start w:val="1"/>
      <w:numFmt w:val="decimal"/>
      <w:suff w:val="space"/>
      <w:lvlText w:val="%1."/>
      <w:lvlJc w:val="left"/>
      <w:pPr>
        <w:ind w:left="964" w:firstLine="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trackRevisions/>
  <w:defaultTabStop w:val="720"/>
  <w:drawingGridVerticalSpacing w:val="156"/>
  <w:noPunctuationKerning/>
  <w:characterSpacingControl w:val="doNotCompress"/>
  <w:footnotePr>
    <w:footnote w:id="-1"/>
    <w:footnote w:id="0"/>
  </w:footnotePr>
  <w:endnotePr>
    <w:endnote w:id="-1"/>
    <w:endnote w:id="0"/>
  </w:endnotePr>
  <w:compat>
    <w:spaceForUL/>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E2F50AB"/>
    <w:rsid w:val="00164A8F"/>
    <w:rsid w:val="0019218E"/>
    <w:rsid w:val="00212930"/>
    <w:rsid w:val="002D3FD6"/>
    <w:rsid w:val="002F1ECF"/>
    <w:rsid w:val="00573FE3"/>
    <w:rsid w:val="005F1D81"/>
    <w:rsid w:val="00860FAC"/>
    <w:rsid w:val="00896FF0"/>
    <w:rsid w:val="00B91846"/>
    <w:rsid w:val="00F454B1"/>
    <w:rsid w:val="00F5119A"/>
    <w:rsid w:val="6E2F50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67AF602"/>
  <w15:docId w15:val="{47C17759-B647-4440-90C7-55B978C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heme="minorHAnsi" w:eastAsiaTheme="minorEastAsia" w:hAnsiTheme="minorHAnsi" w:cstheme="minorBid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Hyperlink">
    <w:name w:val="Hyperlink"/>
    <w:basedOn w:val="DefaultParagraphFont"/>
    <w:rPr>
      <w:color w:val="0000FF"/>
      <w:u w:val="single"/>
    </w:rPr>
  </w:style>
  <w:style w:type="paragraph" w:styleId="NormalWeb">
    <w:name w:val="Normal (Web)"/>
    <w:pPr>
      <w:spacing w:beforeAutospacing="1" w:afterAutospacing="1"/>
    </w:pPr>
    <w:rPr>
      <w:sz w:val="24"/>
      <w:szCs w:val="24"/>
      <w:lang w:eastAsia="zh-CN"/>
    </w:rPr>
  </w:style>
  <w:style w:type="character" w:styleId="Strong">
    <w:name w:val="Strong"/>
    <w:basedOn w:val="DefaultParagraphFont"/>
    <w:qFormat/>
    <w:rPr>
      <w:b/>
      <w:bCs/>
    </w:rPr>
  </w:style>
  <w:style w:type="table" w:styleId="TableGrid">
    <w:name w:val="Table Grid"/>
    <w:basedOn w:val="TableNormal"/>
    <w:uiPriority w:val="39"/>
    <w:rsid w:val="00F5119A"/>
    <w:rPr>
      <w:rFonts w:eastAsia="Calibri"/>
      <w:sz w:val="2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96FF0"/>
    <w:pPr>
      <w:tabs>
        <w:tab w:val="center" w:pos="4680"/>
        <w:tab w:val="right" w:pos="9360"/>
      </w:tabs>
    </w:pPr>
  </w:style>
  <w:style w:type="character" w:customStyle="1" w:styleId="HeaderChar">
    <w:name w:val="Header Char"/>
    <w:basedOn w:val="DefaultParagraphFont"/>
    <w:link w:val="Header"/>
    <w:rsid w:val="00896FF0"/>
    <w:rPr>
      <w:rFonts w:asciiTheme="minorHAnsi" w:eastAsiaTheme="minorEastAsia" w:hAnsiTheme="minorHAnsi" w:cstheme="minorBidi"/>
      <w:lang w:eastAsia="zh-CN"/>
    </w:rPr>
  </w:style>
  <w:style w:type="paragraph" w:styleId="Footer">
    <w:name w:val="footer"/>
    <w:basedOn w:val="Normal"/>
    <w:link w:val="FooterChar"/>
    <w:uiPriority w:val="99"/>
    <w:rsid w:val="00896FF0"/>
    <w:pPr>
      <w:tabs>
        <w:tab w:val="center" w:pos="4680"/>
        <w:tab w:val="right" w:pos="9360"/>
      </w:tabs>
    </w:pPr>
  </w:style>
  <w:style w:type="character" w:customStyle="1" w:styleId="FooterChar">
    <w:name w:val="Footer Char"/>
    <w:basedOn w:val="DefaultParagraphFont"/>
    <w:link w:val="Footer"/>
    <w:uiPriority w:val="99"/>
    <w:rsid w:val="00896FF0"/>
    <w:rPr>
      <w:rFonts w:asciiTheme="minorHAnsi" w:eastAsiaTheme="minorEastAsia" w:hAnsiTheme="minorHAnsi" w:cstheme="minorBidi"/>
      <w:lang w:eastAsia="zh-CN"/>
    </w:rPr>
  </w:style>
  <w:style w:type="character" w:styleId="UnresolvedMention">
    <w:name w:val="Unresolved Mention"/>
    <w:basedOn w:val="DefaultParagraphFont"/>
    <w:uiPriority w:val="99"/>
    <w:semiHidden/>
    <w:unhideWhenUsed/>
    <w:rsid w:val="0019218E"/>
    <w:rPr>
      <w:color w:val="605E5C"/>
      <w:shd w:val="clear" w:color="auto" w:fill="E1DFDD"/>
    </w:rPr>
  </w:style>
  <w:style w:type="paragraph" w:styleId="BalloonText">
    <w:name w:val="Balloon Text"/>
    <w:basedOn w:val="Normal"/>
    <w:link w:val="BalloonTextChar"/>
    <w:rsid w:val="0019218E"/>
    <w:rPr>
      <w:rFonts w:ascii="Segoe UI" w:hAnsi="Segoe UI" w:cs="Segoe UI"/>
      <w:sz w:val="18"/>
      <w:szCs w:val="18"/>
    </w:rPr>
  </w:style>
  <w:style w:type="character" w:customStyle="1" w:styleId="BalloonTextChar">
    <w:name w:val="Balloon Text Char"/>
    <w:basedOn w:val="DefaultParagraphFont"/>
    <w:link w:val="BalloonText"/>
    <w:rsid w:val="0019218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orms.gle/vF1LRS1pV1DabY4L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orms.gle/VAfprVwa37Yx9Pby8"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lts.tsc.@gmail.com.v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3</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6</cp:revision>
  <dcterms:created xsi:type="dcterms:W3CDTF">2022-12-19T08:38:00Z</dcterms:created>
  <dcterms:modified xsi:type="dcterms:W3CDTF">2023-01-31T04:46:00Z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89A81686B2A5441A9A1F31141874924D</vt:lpwstr>
  </property>
</Properties>
</file>